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8E0CB" w14:textId="392F19FD" w:rsidR="00704ADD" w:rsidRPr="00704ADD" w:rsidRDefault="00704ADD" w:rsidP="00704ADD">
      <w:pPr>
        <w:pStyle w:val="NoSpacing"/>
        <w:jc w:val="center"/>
        <w:rPr>
          <w:rFonts w:ascii="Times New Roman" w:hAnsi="Times New Roman" w:cs="Times New Roman"/>
          <w:b/>
          <w:sz w:val="28"/>
          <w:szCs w:val="28"/>
        </w:rPr>
      </w:pPr>
      <w:bookmarkStart w:id="0" w:name="_GoBack"/>
      <w:bookmarkEnd w:id="0"/>
      <w:r w:rsidRPr="00704ADD">
        <w:rPr>
          <w:rFonts w:ascii="Times New Roman" w:hAnsi="Times New Roman" w:cs="Times New Roman"/>
          <w:b/>
          <w:sz w:val="28"/>
          <w:szCs w:val="28"/>
        </w:rPr>
        <w:t>Lesson One</w:t>
      </w:r>
    </w:p>
    <w:p w14:paraId="4EDD9309" w14:textId="77777777" w:rsidR="00501DD8" w:rsidRDefault="00124628" w:rsidP="00124628">
      <w:pPr>
        <w:pStyle w:val="NoSpacing"/>
        <w:jc w:val="center"/>
        <w:rPr>
          <w:rFonts w:ascii="Times New Roman" w:hAnsi="Times New Roman" w:cs="Times New Roman"/>
          <w:sz w:val="24"/>
          <w:szCs w:val="24"/>
        </w:rPr>
      </w:pPr>
      <w:r w:rsidRPr="00124628">
        <w:rPr>
          <w:rFonts w:ascii="Times New Roman" w:hAnsi="Times New Roman" w:cs="Times New Roman"/>
          <w:sz w:val="24"/>
          <w:szCs w:val="24"/>
        </w:rPr>
        <w:t>Molloy College</w:t>
      </w:r>
    </w:p>
    <w:p w14:paraId="255EA62D" w14:textId="77777777" w:rsidR="00124628" w:rsidRDefault="00124628" w:rsidP="001246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Division of Education </w:t>
      </w:r>
    </w:p>
    <w:p w14:paraId="3B19C106" w14:textId="77777777" w:rsidR="00124628" w:rsidRDefault="00124628" w:rsidP="00124628">
      <w:pPr>
        <w:pStyle w:val="NoSpacing"/>
        <w:rPr>
          <w:rFonts w:ascii="Times New Roman" w:hAnsi="Times New Roman" w:cs="Times New Roman"/>
          <w:sz w:val="24"/>
          <w:szCs w:val="24"/>
        </w:rPr>
      </w:pPr>
    </w:p>
    <w:p w14:paraId="660ED141" w14:textId="77777777" w:rsidR="00124628" w:rsidRDefault="00124628" w:rsidP="00124628">
      <w:pPr>
        <w:pStyle w:val="NoSpacing"/>
        <w:rPr>
          <w:rFonts w:ascii="Times New Roman" w:hAnsi="Times New Roman" w:cs="Times New Roman"/>
          <w:sz w:val="24"/>
          <w:szCs w:val="24"/>
        </w:rPr>
      </w:pPr>
      <w:r>
        <w:rPr>
          <w:rFonts w:ascii="Times New Roman" w:hAnsi="Times New Roman" w:cs="Times New Roman"/>
          <w:sz w:val="24"/>
          <w:szCs w:val="24"/>
        </w:rPr>
        <w:t>Student: Brittney Butler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Professor: Dr. Kevin Sheehan</w:t>
      </w:r>
    </w:p>
    <w:p w14:paraId="617E8ECA" w14:textId="1C722B0D" w:rsidR="00124628" w:rsidRDefault="00124628" w:rsidP="00124628">
      <w:pPr>
        <w:pStyle w:val="NoSpacing"/>
        <w:rPr>
          <w:rFonts w:ascii="Times New Roman" w:hAnsi="Times New Roman" w:cs="Times New Roman"/>
          <w:sz w:val="24"/>
          <w:szCs w:val="24"/>
        </w:rPr>
      </w:pPr>
      <w:r>
        <w:rPr>
          <w:rFonts w:ascii="Times New Roman" w:hAnsi="Times New Roman" w:cs="Times New Roman"/>
          <w:sz w:val="24"/>
          <w:szCs w:val="24"/>
        </w:rPr>
        <w:t>Course: ED</w:t>
      </w:r>
      <w:r w:rsidR="00F32FD0">
        <w:rPr>
          <w:rFonts w:ascii="Times New Roman" w:hAnsi="Times New Roman" w:cs="Times New Roman"/>
          <w:sz w:val="24"/>
          <w:szCs w:val="24"/>
        </w:rPr>
        <w:t>U 5090 01</w:t>
      </w:r>
      <w:r w:rsidR="00F32FD0">
        <w:rPr>
          <w:rFonts w:ascii="Times New Roman" w:hAnsi="Times New Roman" w:cs="Times New Roman"/>
          <w:sz w:val="24"/>
          <w:szCs w:val="24"/>
        </w:rPr>
        <w:tab/>
      </w:r>
      <w:r w:rsidR="00F32FD0">
        <w:rPr>
          <w:rFonts w:ascii="Times New Roman" w:hAnsi="Times New Roman" w:cs="Times New Roman"/>
          <w:sz w:val="24"/>
          <w:szCs w:val="24"/>
        </w:rPr>
        <w:tab/>
      </w:r>
      <w:r w:rsidR="00F32FD0">
        <w:rPr>
          <w:rFonts w:ascii="Times New Roman" w:hAnsi="Times New Roman" w:cs="Times New Roman"/>
          <w:sz w:val="24"/>
          <w:szCs w:val="24"/>
        </w:rPr>
        <w:tab/>
      </w:r>
      <w:r w:rsidR="00F32FD0">
        <w:rPr>
          <w:rFonts w:ascii="Times New Roman" w:hAnsi="Times New Roman" w:cs="Times New Roman"/>
          <w:sz w:val="24"/>
          <w:szCs w:val="24"/>
        </w:rPr>
        <w:tab/>
      </w:r>
      <w:r w:rsidR="00F32FD0">
        <w:rPr>
          <w:rFonts w:ascii="Times New Roman" w:hAnsi="Times New Roman" w:cs="Times New Roman"/>
          <w:sz w:val="24"/>
          <w:szCs w:val="24"/>
        </w:rPr>
        <w:tab/>
      </w:r>
      <w:r w:rsidR="00F32FD0">
        <w:rPr>
          <w:rFonts w:ascii="Times New Roman" w:hAnsi="Times New Roman" w:cs="Times New Roman"/>
          <w:sz w:val="24"/>
          <w:szCs w:val="24"/>
        </w:rPr>
        <w:tab/>
      </w:r>
      <w:r w:rsidR="00F32FD0">
        <w:rPr>
          <w:rFonts w:ascii="Times New Roman" w:hAnsi="Times New Roman" w:cs="Times New Roman"/>
          <w:sz w:val="24"/>
          <w:szCs w:val="24"/>
        </w:rPr>
        <w:tab/>
        <w:t>Date: December 12</w:t>
      </w:r>
      <w:r>
        <w:rPr>
          <w:rFonts w:ascii="Times New Roman" w:hAnsi="Times New Roman" w:cs="Times New Roman"/>
          <w:sz w:val="24"/>
          <w:szCs w:val="24"/>
        </w:rPr>
        <w:t>, 2019</w:t>
      </w:r>
    </w:p>
    <w:p w14:paraId="4F38D5F7" w14:textId="77777777" w:rsidR="00124628" w:rsidRDefault="00124628" w:rsidP="00124628">
      <w:pPr>
        <w:pStyle w:val="NoSpacing"/>
        <w:rPr>
          <w:rFonts w:ascii="Times New Roman" w:hAnsi="Times New Roman" w:cs="Times New Roman"/>
          <w:sz w:val="24"/>
          <w:szCs w:val="24"/>
        </w:rPr>
      </w:pPr>
      <w:r>
        <w:rPr>
          <w:rFonts w:ascii="Times New Roman" w:hAnsi="Times New Roman" w:cs="Times New Roman"/>
          <w:sz w:val="24"/>
          <w:szCs w:val="24"/>
        </w:rPr>
        <w:t>Grade 3 Topic: Fact and Opinion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Content Area: Social Studies</w:t>
      </w:r>
    </w:p>
    <w:p w14:paraId="527544DD" w14:textId="77777777" w:rsidR="00124628" w:rsidRDefault="00124628" w:rsidP="00124628">
      <w:pPr>
        <w:pStyle w:val="NoSpacing"/>
        <w:rPr>
          <w:rFonts w:ascii="Times New Roman" w:hAnsi="Times New Roman" w:cs="Times New Roman"/>
          <w:sz w:val="24"/>
          <w:szCs w:val="24"/>
        </w:rPr>
      </w:pPr>
    </w:p>
    <w:p w14:paraId="77DFADD8" w14:textId="77777777" w:rsidR="00124628" w:rsidRDefault="00124628" w:rsidP="00124628">
      <w:pPr>
        <w:pStyle w:val="NoSpacing"/>
        <w:jc w:val="center"/>
        <w:rPr>
          <w:rFonts w:ascii="Times New Roman" w:hAnsi="Times New Roman" w:cs="Times New Roman"/>
          <w:b/>
          <w:sz w:val="24"/>
          <w:szCs w:val="24"/>
        </w:rPr>
      </w:pPr>
      <w:r>
        <w:rPr>
          <w:rFonts w:ascii="Times New Roman" w:hAnsi="Times New Roman" w:cs="Times New Roman"/>
          <w:b/>
          <w:sz w:val="24"/>
          <w:szCs w:val="24"/>
        </w:rPr>
        <w:t>INSTRUCTIONAL OBJECTIVE</w:t>
      </w:r>
    </w:p>
    <w:p w14:paraId="5B1D3652" w14:textId="77777777" w:rsidR="005D7127" w:rsidRDefault="005D7127" w:rsidP="005D7127">
      <w:pPr>
        <w:pStyle w:val="NoSpacing"/>
        <w:rPr>
          <w:rFonts w:ascii="Times New Roman" w:hAnsi="Times New Roman" w:cs="Times New Roman"/>
          <w:b/>
          <w:sz w:val="24"/>
          <w:szCs w:val="24"/>
        </w:rPr>
      </w:pPr>
    </w:p>
    <w:p w14:paraId="677B6627" w14:textId="77777777" w:rsidR="0029764E" w:rsidRPr="002E66F4" w:rsidRDefault="0029764E" w:rsidP="0029764E">
      <w:pPr>
        <w:pStyle w:val="NoSpacing"/>
        <w:rPr>
          <w:rFonts w:ascii="Times New Roman" w:hAnsi="Times New Roman" w:cs="Times New Roman"/>
          <w:sz w:val="24"/>
          <w:szCs w:val="24"/>
        </w:rPr>
      </w:pPr>
      <w:r>
        <w:rPr>
          <w:rFonts w:ascii="Times New Roman" w:hAnsi="Times New Roman" w:cs="Times New Roman"/>
          <w:sz w:val="24"/>
          <w:szCs w:val="24"/>
        </w:rPr>
        <w:t xml:space="preserve">After a read aloud on the book </w:t>
      </w:r>
      <w:r w:rsidRPr="005D13C8">
        <w:rPr>
          <w:rFonts w:ascii="Times New Roman" w:hAnsi="Times New Roman" w:cs="Times New Roman"/>
          <w:i/>
          <w:sz w:val="24"/>
          <w:szCs w:val="24"/>
        </w:rPr>
        <w:t>Red is Best</w:t>
      </w:r>
      <w:r>
        <w:rPr>
          <w:rFonts w:ascii="Times New Roman" w:hAnsi="Times New Roman" w:cs="Times New Roman"/>
          <w:sz w:val="24"/>
          <w:szCs w:val="24"/>
        </w:rPr>
        <w:t>, then students will determine validity of the reasoning and the relevance and sufficiency of the evidence by determining the difference between fact and opinion identifying accurately three facts and three opinions.</w:t>
      </w:r>
    </w:p>
    <w:p w14:paraId="25B76C3C" w14:textId="77777777" w:rsidR="0088365D" w:rsidRPr="0088365D" w:rsidRDefault="0088365D" w:rsidP="0088365D">
      <w:pPr>
        <w:spacing w:after="0" w:line="240" w:lineRule="auto"/>
        <w:rPr>
          <w:rFonts w:ascii="Times" w:hAnsi="Times" w:cs="Times New Roman"/>
          <w:sz w:val="24"/>
          <w:szCs w:val="24"/>
        </w:rPr>
      </w:pPr>
    </w:p>
    <w:p w14:paraId="09B0D897" w14:textId="2E8E3AB5" w:rsidR="00124628" w:rsidRDefault="0029764E" w:rsidP="000A3F2F">
      <w:pPr>
        <w:pStyle w:val="NoSpacing"/>
        <w:jc w:val="center"/>
        <w:rPr>
          <w:rFonts w:ascii="Times New Roman" w:hAnsi="Times New Roman" w:cs="Times New Roman"/>
          <w:b/>
          <w:sz w:val="24"/>
          <w:szCs w:val="24"/>
        </w:rPr>
      </w:pPr>
      <w:r>
        <w:rPr>
          <w:rFonts w:ascii="Times New Roman" w:hAnsi="Times New Roman" w:cs="Times New Roman"/>
          <w:b/>
          <w:sz w:val="24"/>
          <w:szCs w:val="24"/>
        </w:rPr>
        <w:t>STANDARDS AND INDICATORS</w:t>
      </w:r>
    </w:p>
    <w:p w14:paraId="6071C6A3" w14:textId="77777777" w:rsidR="00124628" w:rsidRPr="0029764E" w:rsidRDefault="00124628" w:rsidP="00124628">
      <w:pPr>
        <w:pStyle w:val="NoSpacing"/>
        <w:rPr>
          <w:rFonts w:ascii="Times New Roman" w:hAnsi="Times New Roman" w:cs="Times New Roman"/>
          <w:b/>
          <w:sz w:val="24"/>
          <w:szCs w:val="24"/>
        </w:rPr>
      </w:pPr>
    </w:p>
    <w:p w14:paraId="3A6FCA05" w14:textId="77777777" w:rsidR="0029764E" w:rsidRPr="008639D9" w:rsidRDefault="0029764E" w:rsidP="0029764E">
      <w:pPr>
        <w:pStyle w:val="NoSpacing"/>
        <w:rPr>
          <w:rFonts w:ascii="Times New Roman" w:hAnsi="Times New Roman" w:cs="Times New Roman"/>
          <w:b/>
          <w:sz w:val="24"/>
          <w:szCs w:val="24"/>
          <w:u w:val="single"/>
        </w:rPr>
      </w:pPr>
      <w:r w:rsidRPr="008639D9">
        <w:rPr>
          <w:rFonts w:ascii="Times New Roman" w:hAnsi="Times New Roman" w:cs="Times New Roman"/>
          <w:b/>
          <w:sz w:val="24"/>
          <w:szCs w:val="24"/>
          <w:u w:val="single"/>
        </w:rPr>
        <w:t>New York State Social Studies Standards</w:t>
      </w:r>
    </w:p>
    <w:p w14:paraId="76B6661B" w14:textId="77777777" w:rsidR="008639D9" w:rsidRDefault="008639D9" w:rsidP="0029764E">
      <w:pPr>
        <w:pStyle w:val="NoSpacing"/>
        <w:rPr>
          <w:rFonts w:ascii="Times New Roman" w:hAnsi="Times New Roman" w:cs="Times New Roman"/>
          <w:sz w:val="24"/>
          <w:szCs w:val="24"/>
        </w:rPr>
      </w:pPr>
    </w:p>
    <w:p w14:paraId="6DA5FD74" w14:textId="5F7BBCE1" w:rsidR="0029764E" w:rsidRPr="0029764E" w:rsidRDefault="0029764E" w:rsidP="0029764E">
      <w:pPr>
        <w:pStyle w:val="NoSpacing"/>
        <w:rPr>
          <w:rFonts w:ascii="Times New Roman" w:hAnsi="Times New Roman" w:cs="Times New Roman"/>
          <w:sz w:val="24"/>
          <w:szCs w:val="24"/>
        </w:rPr>
      </w:pPr>
      <w:r w:rsidRPr="0029764E">
        <w:rPr>
          <w:rFonts w:ascii="Times New Roman" w:hAnsi="Times New Roman" w:cs="Times New Roman"/>
          <w:sz w:val="24"/>
          <w:szCs w:val="24"/>
        </w:rPr>
        <w:t>Key Idea</w:t>
      </w:r>
      <w:r w:rsidRPr="0029764E">
        <w:rPr>
          <w:rFonts w:ascii="Times New Roman" w:hAnsi="Times New Roman" w:cs="Times New Roman"/>
          <w:b/>
          <w:sz w:val="24"/>
          <w:szCs w:val="24"/>
        </w:rPr>
        <w:t xml:space="preserve">: </w:t>
      </w:r>
      <w:r w:rsidR="005D13C8" w:rsidRPr="0029764E">
        <w:rPr>
          <w:rFonts w:ascii="Times New Roman" w:hAnsi="Times New Roman" w:cs="Times New Roman"/>
          <w:b/>
          <w:sz w:val="24"/>
          <w:szCs w:val="24"/>
        </w:rPr>
        <w:t>3.5 Development</w:t>
      </w:r>
      <w:r w:rsidRPr="0029764E">
        <w:rPr>
          <w:rFonts w:ascii="Times New Roman" w:hAnsi="Times New Roman" w:cs="Times New Roman"/>
          <w:b/>
          <w:sz w:val="24"/>
          <w:szCs w:val="24"/>
        </w:rPr>
        <w:t>, Movement, and Interaction of Cultures</w:t>
      </w:r>
      <w:r w:rsidRPr="0029764E">
        <w:rPr>
          <w:rFonts w:ascii="Times New Roman" w:hAnsi="Times New Roman" w:cs="Times New Roman"/>
          <w:sz w:val="24"/>
          <w:szCs w:val="24"/>
        </w:rPr>
        <w:t>: Communities share cultural similarities and differences across the world.</w:t>
      </w:r>
    </w:p>
    <w:p w14:paraId="333AE5DA" w14:textId="77777777" w:rsidR="00E633D8" w:rsidRDefault="00E633D8" w:rsidP="0029764E">
      <w:pPr>
        <w:pStyle w:val="NoSpacing"/>
        <w:rPr>
          <w:rFonts w:ascii="Times New Roman" w:hAnsi="Times New Roman" w:cs="Times New Roman"/>
          <w:sz w:val="24"/>
          <w:szCs w:val="24"/>
        </w:rPr>
      </w:pPr>
    </w:p>
    <w:p w14:paraId="13F92A9A" w14:textId="12905014" w:rsidR="0029764E" w:rsidRPr="0029764E" w:rsidRDefault="0029764E" w:rsidP="00C41D47">
      <w:pPr>
        <w:pStyle w:val="NoSpacing"/>
        <w:ind w:firstLine="720"/>
        <w:rPr>
          <w:rFonts w:ascii="Times New Roman" w:hAnsi="Times New Roman" w:cs="Times New Roman"/>
          <w:sz w:val="24"/>
          <w:szCs w:val="24"/>
        </w:rPr>
      </w:pPr>
      <w:r w:rsidRPr="0029764E">
        <w:rPr>
          <w:rFonts w:ascii="Times New Roman" w:hAnsi="Times New Roman" w:cs="Times New Roman"/>
          <w:sz w:val="24"/>
          <w:szCs w:val="24"/>
        </w:rPr>
        <w:t xml:space="preserve">Key Concept: </w:t>
      </w:r>
      <w:r w:rsidRPr="00C41D47">
        <w:rPr>
          <w:rFonts w:ascii="Times New Roman" w:hAnsi="Times New Roman" w:cs="Times New Roman"/>
          <w:b/>
          <w:sz w:val="24"/>
          <w:szCs w:val="24"/>
        </w:rPr>
        <w:t>3.5b</w:t>
      </w:r>
      <w:r w:rsidR="00C41D47">
        <w:rPr>
          <w:rFonts w:ascii="Times New Roman" w:hAnsi="Times New Roman" w:cs="Times New Roman"/>
          <w:sz w:val="24"/>
          <w:szCs w:val="24"/>
        </w:rPr>
        <w:t xml:space="preserve"> </w:t>
      </w:r>
      <w:r w:rsidRPr="0029764E">
        <w:rPr>
          <w:rFonts w:ascii="Times New Roman" w:hAnsi="Times New Roman" w:cs="Times New Roman"/>
          <w:sz w:val="24"/>
          <w:szCs w:val="24"/>
        </w:rPr>
        <w:t>Communities around the world can be diverse in terms of their members, languages spoken, customs and traditions, and religious beliefs and practices. People in world communities celebrate various holidays and festivals.  </w:t>
      </w:r>
    </w:p>
    <w:p w14:paraId="7590AB04" w14:textId="77777777" w:rsidR="00E633D8" w:rsidRDefault="00E633D8" w:rsidP="0029764E">
      <w:pPr>
        <w:pStyle w:val="NoSpacing"/>
        <w:rPr>
          <w:rFonts w:ascii="Times New Roman" w:hAnsi="Times New Roman" w:cs="Times New Roman"/>
          <w:b/>
          <w:sz w:val="24"/>
          <w:szCs w:val="24"/>
        </w:rPr>
      </w:pPr>
    </w:p>
    <w:p w14:paraId="49FDBBF4" w14:textId="4A249788" w:rsidR="00E633D8" w:rsidRPr="00E633D8" w:rsidRDefault="00E633D8" w:rsidP="0029764E">
      <w:pPr>
        <w:pStyle w:val="NoSpacing"/>
        <w:rPr>
          <w:rFonts w:ascii="Times New Roman" w:hAnsi="Times New Roman" w:cs="Times New Roman"/>
          <w:sz w:val="24"/>
          <w:szCs w:val="24"/>
        </w:rPr>
      </w:pPr>
      <w:r>
        <w:rPr>
          <w:rFonts w:ascii="Times New Roman" w:hAnsi="Times New Roman" w:cs="Times New Roman"/>
          <w:b/>
          <w:sz w:val="24"/>
          <w:szCs w:val="24"/>
        </w:rPr>
        <w:tab/>
      </w:r>
      <w:r w:rsidRPr="00C46758">
        <w:rPr>
          <w:rFonts w:ascii="Times New Roman" w:hAnsi="Times New Roman" w:cs="Times New Roman"/>
          <w:b/>
          <w:sz w:val="24"/>
          <w:szCs w:val="24"/>
        </w:rPr>
        <w:t>Indicator:</w:t>
      </w:r>
      <w:r>
        <w:rPr>
          <w:rFonts w:ascii="Times New Roman" w:hAnsi="Times New Roman" w:cs="Times New Roman"/>
          <w:sz w:val="24"/>
          <w:szCs w:val="24"/>
        </w:rPr>
        <w:t xml:space="preserve"> </w:t>
      </w:r>
      <w:r w:rsidRPr="00C46758">
        <w:rPr>
          <w:rFonts w:ascii="Times New Roman" w:hAnsi="Times New Roman" w:cs="Times New Roman"/>
          <w:i/>
          <w:sz w:val="24"/>
          <w:szCs w:val="24"/>
        </w:rPr>
        <w:t>This will be evident when students</w:t>
      </w:r>
      <w:r w:rsidR="00C41D47" w:rsidRPr="00C46758">
        <w:rPr>
          <w:rFonts w:ascii="Times New Roman" w:hAnsi="Times New Roman" w:cs="Times New Roman"/>
          <w:i/>
          <w:sz w:val="24"/>
          <w:szCs w:val="24"/>
        </w:rPr>
        <w:t xml:space="preserve"> are </w:t>
      </w:r>
      <w:r w:rsidR="004343D5">
        <w:rPr>
          <w:rFonts w:ascii="Times New Roman" w:hAnsi="Times New Roman" w:cs="Times New Roman"/>
          <w:i/>
          <w:sz w:val="24"/>
          <w:szCs w:val="24"/>
        </w:rPr>
        <w:t xml:space="preserve">able </w:t>
      </w:r>
      <w:r w:rsidR="00C46758" w:rsidRPr="00C46758">
        <w:rPr>
          <w:rFonts w:ascii="Times New Roman" w:hAnsi="Times New Roman" w:cs="Times New Roman"/>
          <w:i/>
          <w:sz w:val="24"/>
          <w:szCs w:val="24"/>
        </w:rPr>
        <w:t xml:space="preserve">to correctly identify what the difference is between fact and opinion </w:t>
      </w:r>
      <w:r w:rsidR="004343D5">
        <w:rPr>
          <w:rFonts w:ascii="Times New Roman" w:hAnsi="Times New Roman" w:cs="Times New Roman"/>
          <w:i/>
          <w:sz w:val="24"/>
          <w:szCs w:val="24"/>
        </w:rPr>
        <w:t xml:space="preserve">from supporting evidence prior and after the lesson </w:t>
      </w:r>
      <w:r w:rsidR="008639D9">
        <w:rPr>
          <w:rFonts w:ascii="Times New Roman" w:hAnsi="Times New Roman" w:cs="Times New Roman"/>
          <w:i/>
          <w:sz w:val="24"/>
          <w:szCs w:val="24"/>
        </w:rPr>
        <w:t xml:space="preserve">determined by </w:t>
      </w:r>
      <w:r w:rsidR="00C46758" w:rsidRPr="00C46758">
        <w:rPr>
          <w:rFonts w:ascii="Times New Roman" w:hAnsi="Times New Roman" w:cs="Times New Roman"/>
          <w:i/>
          <w:sz w:val="24"/>
          <w:szCs w:val="24"/>
        </w:rPr>
        <w:t>their own reasoning.</w:t>
      </w:r>
      <w:r w:rsidR="00C46758">
        <w:rPr>
          <w:rFonts w:ascii="Times New Roman" w:hAnsi="Times New Roman" w:cs="Times New Roman"/>
          <w:sz w:val="24"/>
          <w:szCs w:val="24"/>
        </w:rPr>
        <w:t xml:space="preserve"> </w:t>
      </w:r>
    </w:p>
    <w:p w14:paraId="558583D4" w14:textId="77777777" w:rsidR="00E633D8" w:rsidRDefault="00E633D8" w:rsidP="0029764E">
      <w:pPr>
        <w:pStyle w:val="NoSpacing"/>
        <w:rPr>
          <w:rFonts w:ascii="Times New Roman" w:hAnsi="Times New Roman" w:cs="Times New Roman"/>
          <w:b/>
          <w:sz w:val="24"/>
          <w:szCs w:val="24"/>
        </w:rPr>
      </w:pPr>
    </w:p>
    <w:p w14:paraId="58E4194E" w14:textId="77777777" w:rsidR="0029764E" w:rsidRPr="008639D9" w:rsidRDefault="0029764E" w:rsidP="0029764E">
      <w:pPr>
        <w:pStyle w:val="NoSpacing"/>
        <w:rPr>
          <w:rFonts w:ascii="Times New Roman" w:hAnsi="Times New Roman" w:cs="Times New Roman"/>
          <w:b/>
          <w:sz w:val="24"/>
          <w:szCs w:val="24"/>
          <w:u w:val="single"/>
        </w:rPr>
      </w:pPr>
      <w:r w:rsidRPr="008639D9">
        <w:rPr>
          <w:rFonts w:ascii="Times New Roman" w:hAnsi="Times New Roman" w:cs="Times New Roman"/>
          <w:b/>
          <w:sz w:val="24"/>
          <w:szCs w:val="24"/>
          <w:u w:val="single"/>
        </w:rPr>
        <w:t>Common Core ELA Standards</w:t>
      </w:r>
    </w:p>
    <w:p w14:paraId="4E781284" w14:textId="77777777" w:rsidR="008639D9" w:rsidRDefault="008639D9" w:rsidP="0029764E">
      <w:pPr>
        <w:pStyle w:val="NoSpacing"/>
        <w:rPr>
          <w:rFonts w:ascii="Times New Roman" w:hAnsi="Times New Roman" w:cs="Times New Roman"/>
          <w:b/>
          <w:sz w:val="24"/>
          <w:szCs w:val="24"/>
        </w:rPr>
      </w:pPr>
    </w:p>
    <w:p w14:paraId="41ABAA7D" w14:textId="77777777" w:rsidR="0029764E" w:rsidRPr="0029764E" w:rsidRDefault="0029764E" w:rsidP="0029764E">
      <w:pPr>
        <w:pStyle w:val="NoSpacing"/>
        <w:rPr>
          <w:rFonts w:ascii="Times New Roman" w:hAnsi="Times New Roman" w:cs="Times New Roman"/>
          <w:b/>
          <w:sz w:val="24"/>
          <w:szCs w:val="24"/>
        </w:rPr>
      </w:pPr>
      <w:r w:rsidRPr="0029764E">
        <w:rPr>
          <w:rFonts w:ascii="Times New Roman" w:hAnsi="Times New Roman" w:cs="Times New Roman"/>
          <w:b/>
          <w:sz w:val="24"/>
          <w:szCs w:val="24"/>
        </w:rPr>
        <w:t>Integration of Knowledge and Ideas</w:t>
      </w:r>
    </w:p>
    <w:p w14:paraId="71B85F7D" w14:textId="77777777" w:rsidR="0029764E" w:rsidRDefault="0029764E" w:rsidP="0029764E">
      <w:pPr>
        <w:pStyle w:val="NoSpacing"/>
        <w:rPr>
          <w:rFonts w:ascii="Times New Roman" w:hAnsi="Times New Roman" w:cs="Times New Roman"/>
          <w:sz w:val="24"/>
          <w:szCs w:val="24"/>
        </w:rPr>
      </w:pPr>
      <w:r w:rsidRPr="0029764E">
        <w:rPr>
          <w:rFonts w:ascii="Times New Roman" w:hAnsi="Times New Roman" w:cs="Times New Roman"/>
          <w:sz w:val="24"/>
          <w:szCs w:val="24"/>
        </w:rPr>
        <w:t>8. Delineate and evaluate the argument and specific claims in a text, including the validity of the reasoning and the relevance and sufficiency of the evidence.</w:t>
      </w:r>
    </w:p>
    <w:p w14:paraId="7E1F3BFF" w14:textId="77777777" w:rsidR="00E633D8" w:rsidRDefault="00E633D8" w:rsidP="0029764E">
      <w:pPr>
        <w:pStyle w:val="NoSpacing"/>
        <w:rPr>
          <w:rFonts w:ascii="Times New Roman" w:hAnsi="Times New Roman" w:cs="Times New Roman"/>
          <w:sz w:val="24"/>
          <w:szCs w:val="24"/>
        </w:rPr>
      </w:pPr>
    </w:p>
    <w:p w14:paraId="0F4D99A1" w14:textId="19A1C804" w:rsidR="00E633D8" w:rsidRPr="00C46758" w:rsidRDefault="00E633D8" w:rsidP="0029764E">
      <w:pPr>
        <w:pStyle w:val="NoSpacing"/>
        <w:rPr>
          <w:rFonts w:ascii="Times New Roman" w:hAnsi="Times New Roman" w:cs="Times New Roman"/>
          <w:i/>
          <w:sz w:val="24"/>
          <w:szCs w:val="24"/>
        </w:rPr>
      </w:pPr>
      <w:r>
        <w:rPr>
          <w:rFonts w:ascii="Times New Roman" w:hAnsi="Times New Roman" w:cs="Times New Roman"/>
          <w:sz w:val="24"/>
          <w:szCs w:val="24"/>
        </w:rPr>
        <w:tab/>
      </w:r>
      <w:r w:rsidRPr="00C46758">
        <w:rPr>
          <w:rFonts w:ascii="Times New Roman" w:hAnsi="Times New Roman" w:cs="Times New Roman"/>
          <w:b/>
          <w:sz w:val="24"/>
          <w:szCs w:val="24"/>
        </w:rPr>
        <w:t>Indicator:</w:t>
      </w:r>
      <w:r>
        <w:rPr>
          <w:rFonts w:ascii="Times New Roman" w:hAnsi="Times New Roman" w:cs="Times New Roman"/>
          <w:sz w:val="24"/>
          <w:szCs w:val="24"/>
        </w:rPr>
        <w:t xml:space="preserve"> </w:t>
      </w:r>
      <w:r w:rsidRPr="00C46758">
        <w:rPr>
          <w:rFonts w:ascii="Times New Roman" w:hAnsi="Times New Roman" w:cs="Times New Roman"/>
          <w:i/>
          <w:sz w:val="24"/>
          <w:szCs w:val="24"/>
        </w:rPr>
        <w:t>This will be evident when</w:t>
      </w:r>
      <w:r w:rsidR="00C46758">
        <w:rPr>
          <w:rFonts w:ascii="Times New Roman" w:hAnsi="Times New Roman" w:cs="Times New Roman"/>
          <w:i/>
          <w:sz w:val="24"/>
          <w:szCs w:val="24"/>
        </w:rPr>
        <w:t xml:space="preserve"> the students are able to determine the difference of fact and opinion after being read the story and watching the video. </w:t>
      </w:r>
    </w:p>
    <w:p w14:paraId="5FA39123" w14:textId="77777777" w:rsidR="00E633D8" w:rsidRPr="0029764E" w:rsidRDefault="00E633D8" w:rsidP="0029764E">
      <w:pPr>
        <w:pStyle w:val="NoSpacing"/>
        <w:rPr>
          <w:rFonts w:ascii="Times New Roman" w:hAnsi="Times New Roman" w:cs="Times New Roman"/>
          <w:sz w:val="24"/>
          <w:szCs w:val="24"/>
        </w:rPr>
      </w:pPr>
    </w:p>
    <w:p w14:paraId="493435B2" w14:textId="2937D12B" w:rsidR="0029764E" w:rsidRPr="008639D9" w:rsidRDefault="0029764E" w:rsidP="0029764E">
      <w:pPr>
        <w:pStyle w:val="NoSpacing"/>
        <w:rPr>
          <w:rFonts w:ascii="Times New Roman" w:hAnsi="Times New Roman" w:cs="Times New Roman"/>
          <w:b/>
          <w:sz w:val="24"/>
          <w:szCs w:val="24"/>
          <w:u w:val="single"/>
        </w:rPr>
      </w:pPr>
      <w:r w:rsidRPr="008639D9">
        <w:rPr>
          <w:rFonts w:ascii="Times New Roman" w:hAnsi="Times New Roman" w:cs="Times New Roman"/>
          <w:b/>
          <w:sz w:val="24"/>
          <w:szCs w:val="24"/>
          <w:u w:val="single"/>
        </w:rPr>
        <w:t>Social Studies Inquiry Arc Standard</w:t>
      </w:r>
      <w:r w:rsidR="00370876" w:rsidRPr="008639D9">
        <w:rPr>
          <w:rFonts w:ascii="Times New Roman" w:hAnsi="Times New Roman" w:cs="Times New Roman"/>
          <w:b/>
          <w:sz w:val="24"/>
          <w:szCs w:val="24"/>
          <w:u w:val="single"/>
        </w:rPr>
        <w:t>: Developing</w:t>
      </w:r>
      <w:r w:rsidR="00E633D8" w:rsidRPr="008639D9">
        <w:rPr>
          <w:rFonts w:ascii="Times New Roman" w:hAnsi="Times New Roman" w:cs="Times New Roman"/>
          <w:b/>
          <w:sz w:val="24"/>
          <w:szCs w:val="24"/>
          <w:u w:val="single"/>
        </w:rPr>
        <w:t xml:space="preserve"> </w:t>
      </w:r>
      <w:r w:rsidR="00C41D47" w:rsidRPr="008639D9">
        <w:rPr>
          <w:rFonts w:ascii="Times New Roman" w:hAnsi="Times New Roman" w:cs="Times New Roman"/>
          <w:b/>
          <w:sz w:val="24"/>
          <w:szCs w:val="24"/>
          <w:u w:val="single"/>
        </w:rPr>
        <w:t>Questions and Planning Inquiry</w:t>
      </w:r>
    </w:p>
    <w:p w14:paraId="2DAC917C" w14:textId="77777777" w:rsidR="00E633D8" w:rsidRDefault="00E633D8" w:rsidP="0029764E">
      <w:pPr>
        <w:pStyle w:val="NoSpacing"/>
        <w:rPr>
          <w:rFonts w:ascii="Times New Roman" w:hAnsi="Times New Roman" w:cs="Times New Roman"/>
          <w:b/>
          <w:sz w:val="24"/>
          <w:szCs w:val="24"/>
        </w:rPr>
      </w:pPr>
    </w:p>
    <w:p w14:paraId="535D35AC" w14:textId="307E61C3" w:rsidR="00C41D47" w:rsidRDefault="00E633D8" w:rsidP="0029764E">
      <w:pPr>
        <w:pStyle w:val="NoSpacing"/>
        <w:rPr>
          <w:rFonts w:ascii="Times New Roman" w:hAnsi="Times New Roman" w:cs="Times New Roman"/>
          <w:sz w:val="24"/>
          <w:szCs w:val="24"/>
        </w:rPr>
      </w:pPr>
      <w:r>
        <w:rPr>
          <w:rFonts w:ascii="Times New Roman" w:hAnsi="Times New Roman" w:cs="Times New Roman"/>
          <w:b/>
          <w:sz w:val="24"/>
          <w:szCs w:val="24"/>
        </w:rPr>
        <w:tab/>
      </w:r>
      <w:r w:rsidRPr="00C46758">
        <w:rPr>
          <w:rFonts w:ascii="Times New Roman" w:hAnsi="Times New Roman" w:cs="Times New Roman"/>
          <w:b/>
          <w:sz w:val="24"/>
          <w:szCs w:val="24"/>
        </w:rPr>
        <w:t>Indicator:</w:t>
      </w:r>
      <w:r>
        <w:rPr>
          <w:rFonts w:ascii="Times New Roman" w:hAnsi="Times New Roman" w:cs="Times New Roman"/>
          <w:sz w:val="24"/>
          <w:szCs w:val="24"/>
        </w:rPr>
        <w:t xml:space="preserve"> </w:t>
      </w:r>
      <w:r w:rsidR="00C41D47" w:rsidRPr="00C46758">
        <w:rPr>
          <w:rFonts w:ascii="Times New Roman" w:hAnsi="Times New Roman" w:cs="Times New Roman"/>
          <w:i/>
          <w:sz w:val="24"/>
          <w:szCs w:val="24"/>
        </w:rPr>
        <w:t>This will be evident when the students are</w:t>
      </w:r>
      <w:r w:rsidR="004343D5">
        <w:rPr>
          <w:rFonts w:ascii="Times New Roman" w:hAnsi="Times New Roman" w:cs="Times New Roman"/>
          <w:i/>
          <w:sz w:val="24"/>
          <w:szCs w:val="24"/>
        </w:rPr>
        <w:t xml:space="preserve"> developing their own facts and opinions based on the information</w:t>
      </w:r>
      <w:r w:rsidR="008639D9">
        <w:rPr>
          <w:rFonts w:ascii="Times New Roman" w:hAnsi="Times New Roman" w:cs="Times New Roman"/>
          <w:i/>
          <w:sz w:val="24"/>
          <w:szCs w:val="24"/>
        </w:rPr>
        <w:t xml:space="preserve"> the students were presented with</w:t>
      </w:r>
      <w:r w:rsidR="004343D5">
        <w:rPr>
          <w:rFonts w:ascii="Times New Roman" w:hAnsi="Times New Roman" w:cs="Times New Roman"/>
          <w:i/>
          <w:sz w:val="24"/>
          <w:szCs w:val="24"/>
        </w:rPr>
        <w:t xml:space="preserve"> from the lesson</w:t>
      </w:r>
      <w:r w:rsidR="008639D9">
        <w:rPr>
          <w:rFonts w:ascii="Times New Roman" w:hAnsi="Times New Roman" w:cs="Times New Roman"/>
          <w:i/>
          <w:sz w:val="24"/>
          <w:szCs w:val="24"/>
        </w:rPr>
        <w:t xml:space="preserve"> with their groups on a poster paper</w:t>
      </w:r>
      <w:r w:rsidR="004343D5">
        <w:rPr>
          <w:rFonts w:ascii="Times New Roman" w:hAnsi="Times New Roman" w:cs="Times New Roman"/>
          <w:i/>
          <w:sz w:val="24"/>
          <w:szCs w:val="24"/>
        </w:rPr>
        <w:t xml:space="preserve">. </w:t>
      </w:r>
    </w:p>
    <w:p w14:paraId="68E58AB9" w14:textId="77777777" w:rsidR="004343D5" w:rsidRDefault="004343D5" w:rsidP="0029764E">
      <w:pPr>
        <w:pStyle w:val="NoSpacing"/>
        <w:rPr>
          <w:rFonts w:ascii="Times New Roman" w:hAnsi="Times New Roman" w:cs="Times New Roman"/>
          <w:b/>
          <w:sz w:val="24"/>
          <w:szCs w:val="24"/>
        </w:rPr>
      </w:pPr>
    </w:p>
    <w:p w14:paraId="39E0E2D3" w14:textId="35873585" w:rsidR="00C41D47" w:rsidRPr="008639D9" w:rsidRDefault="00C41D47" w:rsidP="0029764E">
      <w:pPr>
        <w:pStyle w:val="NoSpacing"/>
        <w:rPr>
          <w:rFonts w:ascii="Times New Roman" w:hAnsi="Times New Roman" w:cs="Times New Roman"/>
          <w:b/>
          <w:sz w:val="24"/>
          <w:szCs w:val="24"/>
          <w:u w:val="single"/>
        </w:rPr>
      </w:pPr>
      <w:r w:rsidRPr="008639D9">
        <w:rPr>
          <w:rFonts w:ascii="Times New Roman" w:hAnsi="Times New Roman" w:cs="Times New Roman"/>
          <w:b/>
          <w:sz w:val="24"/>
          <w:szCs w:val="24"/>
          <w:u w:val="single"/>
        </w:rPr>
        <w:t xml:space="preserve">Social Studies Practice Habits of Mind: Gathering, Interrupting, and Using Evidence </w:t>
      </w:r>
    </w:p>
    <w:p w14:paraId="1F1CF514" w14:textId="77777777" w:rsidR="00C41D47" w:rsidRDefault="00C41D47" w:rsidP="0029764E">
      <w:pPr>
        <w:pStyle w:val="NoSpacing"/>
        <w:rPr>
          <w:rFonts w:ascii="Times New Roman" w:hAnsi="Times New Roman" w:cs="Times New Roman"/>
          <w:sz w:val="24"/>
          <w:szCs w:val="24"/>
        </w:rPr>
      </w:pPr>
    </w:p>
    <w:p w14:paraId="5514F66B" w14:textId="49B80F08" w:rsidR="004343D5" w:rsidRPr="00C46758" w:rsidRDefault="00C41D47" w:rsidP="004343D5">
      <w:pPr>
        <w:pStyle w:val="NoSpacing"/>
        <w:rPr>
          <w:rFonts w:ascii="Times New Roman" w:hAnsi="Times New Roman" w:cs="Times New Roman"/>
          <w:i/>
          <w:sz w:val="24"/>
          <w:szCs w:val="24"/>
        </w:rPr>
      </w:pPr>
      <w:r>
        <w:rPr>
          <w:rFonts w:ascii="Times New Roman" w:hAnsi="Times New Roman" w:cs="Times New Roman"/>
          <w:sz w:val="24"/>
          <w:szCs w:val="24"/>
        </w:rPr>
        <w:lastRenderedPageBreak/>
        <w:tab/>
      </w:r>
      <w:r w:rsidRPr="00C46758">
        <w:rPr>
          <w:rFonts w:ascii="Times New Roman" w:hAnsi="Times New Roman" w:cs="Times New Roman"/>
          <w:b/>
          <w:sz w:val="24"/>
          <w:szCs w:val="24"/>
        </w:rPr>
        <w:t>Indicator:</w:t>
      </w:r>
      <w:r>
        <w:rPr>
          <w:rFonts w:ascii="Times New Roman" w:hAnsi="Times New Roman" w:cs="Times New Roman"/>
          <w:sz w:val="24"/>
          <w:szCs w:val="24"/>
        </w:rPr>
        <w:t xml:space="preserve"> </w:t>
      </w:r>
      <w:r w:rsidRPr="00C46758">
        <w:rPr>
          <w:rFonts w:ascii="Times New Roman" w:hAnsi="Times New Roman" w:cs="Times New Roman"/>
          <w:i/>
          <w:sz w:val="24"/>
          <w:szCs w:val="24"/>
        </w:rPr>
        <w:t xml:space="preserve">This will be evident when the students are </w:t>
      </w:r>
      <w:r w:rsidR="004343D5">
        <w:rPr>
          <w:rFonts w:ascii="Times New Roman" w:hAnsi="Times New Roman" w:cs="Times New Roman"/>
          <w:i/>
          <w:sz w:val="24"/>
          <w:szCs w:val="24"/>
        </w:rPr>
        <w:t xml:space="preserve">able to gather information from the story to determine what </w:t>
      </w:r>
      <w:r w:rsidR="004D2170">
        <w:rPr>
          <w:rFonts w:ascii="Times New Roman" w:hAnsi="Times New Roman" w:cs="Times New Roman"/>
          <w:i/>
          <w:sz w:val="24"/>
          <w:szCs w:val="24"/>
        </w:rPr>
        <w:t>a fact is</w:t>
      </w:r>
      <w:r w:rsidR="004343D5">
        <w:rPr>
          <w:rFonts w:ascii="Times New Roman" w:hAnsi="Times New Roman" w:cs="Times New Roman"/>
          <w:i/>
          <w:sz w:val="24"/>
          <w:szCs w:val="24"/>
        </w:rPr>
        <w:t xml:space="preserve"> and what </w:t>
      </w:r>
      <w:r w:rsidR="004D2170">
        <w:rPr>
          <w:rFonts w:ascii="Times New Roman" w:hAnsi="Times New Roman" w:cs="Times New Roman"/>
          <w:i/>
          <w:sz w:val="24"/>
          <w:szCs w:val="24"/>
        </w:rPr>
        <w:t>an opinion is</w:t>
      </w:r>
      <w:r w:rsidR="008639D9">
        <w:rPr>
          <w:rFonts w:ascii="Times New Roman" w:hAnsi="Times New Roman" w:cs="Times New Roman"/>
          <w:i/>
          <w:sz w:val="24"/>
          <w:szCs w:val="24"/>
        </w:rPr>
        <w:t xml:space="preserve"> after seeing a video, </w:t>
      </w:r>
      <w:r w:rsidR="004343D5">
        <w:rPr>
          <w:rFonts w:ascii="Times New Roman" w:hAnsi="Times New Roman" w:cs="Times New Roman"/>
          <w:i/>
          <w:sz w:val="24"/>
          <w:szCs w:val="24"/>
        </w:rPr>
        <w:t>through a presentation</w:t>
      </w:r>
      <w:r w:rsidR="008639D9">
        <w:rPr>
          <w:rFonts w:ascii="Times New Roman" w:hAnsi="Times New Roman" w:cs="Times New Roman"/>
          <w:i/>
          <w:sz w:val="24"/>
          <w:szCs w:val="24"/>
        </w:rPr>
        <w:t xml:space="preserve">, and the story. </w:t>
      </w:r>
    </w:p>
    <w:p w14:paraId="34F2B7DD" w14:textId="367759D2" w:rsidR="00C41D47" w:rsidRPr="00C41D47" w:rsidRDefault="00C41D47" w:rsidP="0029764E">
      <w:pPr>
        <w:pStyle w:val="NoSpacing"/>
        <w:rPr>
          <w:rFonts w:ascii="Times New Roman" w:hAnsi="Times New Roman" w:cs="Times New Roman"/>
          <w:sz w:val="24"/>
          <w:szCs w:val="24"/>
        </w:rPr>
      </w:pPr>
    </w:p>
    <w:p w14:paraId="5B5C6DA5" w14:textId="77777777" w:rsidR="0029764E" w:rsidRDefault="0029764E" w:rsidP="0029764E">
      <w:pPr>
        <w:pStyle w:val="NoSpacing"/>
        <w:rPr>
          <w:rFonts w:ascii="Times New Roman" w:hAnsi="Times New Roman" w:cs="Times New Roman"/>
          <w:b/>
          <w:sz w:val="24"/>
          <w:szCs w:val="24"/>
        </w:rPr>
      </w:pPr>
    </w:p>
    <w:p w14:paraId="03E74669" w14:textId="5A84DA19" w:rsidR="0029764E" w:rsidRDefault="0029764E" w:rsidP="0029764E">
      <w:pPr>
        <w:pStyle w:val="NoSpacing"/>
        <w:jc w:val="center"/>
        <w:rPr>
          <w:rFonts w:ascii="Times New Roman" w:hAnsi="Times New Roman" w:cs="Times New Roman"/>
          <w:b/>
          <w:sz w:val="24"/>
          <w:szCs w:val="24"/>
        </w:rPr>
      </w:pPr>
      <w:r>
        <w:rPr>
          <w:rFonts w:ascii="Times New Roman" w:hAnsi="Times New Roman" w:cs="Times New Roman"/>
          <w:b/>
          <w:sz w:val="24"/>
          <w:szCs w:val="24"/>
        </w:rPr>
        <w:t>DEVELOPMENTAL PROCEDURES</w:t>
      </w:r>
    </w:p>
    <w:p w14:paraId="1669B929" w14:textId="77777777" w:rsidR="00F32FD0" w:rsidRDefault="00F32FD0" w:rsidP="0029764E">
      <w:pPr>
        <w:pStyle w:val="NoSpacing"/>
        <w:jc w:val="center"/>
        <w:rPr>
          <w:rFonts w:ascii="Times New Roman" w:hAnsi="Times New Roman" w:cs="Times New Roman"/>
          <w:b/>
          <w:sz w:val="24"/>
          <w:szCs w:val="24"/>
        </w:rPr>
      </w:pPr>
    </w:p>
    <w:p w14:paraId="5F2D9DD4" w14:textId="4A7970CA" w:rsidR="00F32FD0" w:rsidRPr="00317759" w:rsidRDefault="00F32FD0" w:rsidP="00F32FD0">
      <w:pPr>
        <w:pStyle w:val="NoSpacing"/>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Students will </w:t>
      </w:r>
      <w:r w:rsidR="00317759">
        <w:rPr>
          <w:rFonts w:ascii="Times New Roman" w:hAnsi="Times New Roman" w:cs="Times New Roman"/>
          <w:sz w:val="24"/>
          <w:szCs w:val="24"/>
        </w:rPr>
        <w:t>first</w:t>
      </w:r>
      <w:r>
        <w:rPr>
          <w:rFonts w:ascii="Times New Roman" w:hAnsi="Times New Roman" w:cs="Times New Roman"/>
          <w:sz w:val="24"/>
          <w:szCs w:val="24"/>
        </w:rPr>
        <w:t xml:space="preserve"> engage in a discussion with their partner about what the students know about fact and opinion</w:t>
      </w:r>
      <w:r w:rsidR="00317759">
        <w:rPr>
          <w:rFonts w:ascii="Times New Roman" w:hAnsi="Times New Roman" w:cs="Times New Roman"/>
          <w:sz w:val="24"/>
          <w:szCs w:val="24"/>
        </w:rPr>
        <w:t xml:space="preserve"> before the lesson starts</w:t>
      </w:r>
      <w:r w:rsidR="00697EF1">
        <w:rPr>
          <w:rFonts w:ascii="Times New Roman" w:hAnsi="Times New Roman" w:cs="Times New Roman"/>
          <w:sz w:val="24"/>
          <w:szCs w:val="24"/>
        </w:rPr>
        <w:t xml:space="preserve"> for five minutes</w:t>
      </w:r>
      <w:r>
        <w:rPr>
          <w:rFonts w:ascii="Times New Roman" w:hAnsi="Times New Roman" w:cs="Times New Roman"/>
          <w:sz w:val="24"/>
          <w:szCs w:val="24"/>
        </w:rPr>
        <w:t xml:space="preserve">. </w:t>
      </w:r>
      <w:r w:rsidRPr="00317759">
        <w:rPr>
          <w:rFonts w:ascii="Times New Roman" w:hAnsi="Times New Roman" w:cs="Times New Roman"/>
          <w:i/>
          <w:sz w:val="24"/>
          <w:szCs w:val="24"/>
        </w:rPr>
        <w:t>(</w:t>
      </w:r>
      <w:r w:rsidR="00317759" w:rsidRPr="00317759">
        <w:rPr>
          <w:rFonts w:ascii="Times New Roman" w:hAnsi="Times New Roman" w:cs="Times New Roman"/>
          <w:i/>
          <w:sz w:val="24"/>
          <w:szCs w:val="24"/>
        </w:rPr>
        <w:t xml:space="preserve">Do you know what fact and opinion is? </w:t>
      </w:r>
      <w:r w:rsidR="003212D5">
        <w:rPr>
          <w:rFonts w:ascii="Times New Roman" w:hAnsi="Times New Roman" w:cs="Times New Roman"/>
          <w:i/>
          <w:sz w:val="24"/>
          <w:szCs w:val="24"/>
        </w:rPr>
        <w:t xml:space="preserve">(LITERAL) </w:t>
      </w:r>
      <w:r w:rsidR="00317759" w:rsidRPr="00317759">
        <w:rPr>
          <w:rFonts w:ascii="Times New Roman" w:hAnsi="Times New Roman" w:cs="Times New Roman"/>
          <w:i/>
          <w:sz w:val="24"/>
          <w:szCs w:val="24"/>
        </w:rPr>
        <w:t>Have you learned about fact and opinion before class?</w:t>
      </w:r>
      <w:r w:rsidR="001F03B9">
        <w:rPr>
          <w:rFonts w:ascii="Times New Roman" w:hAnsi="Times New Roman" w:cs="Times New Roman"/>
          <w:i/>
          <w:sz w:val="24"/>
          <w:szCs w:val="24"/>
        </w:rPr>
        <w:t xml:space="preserve"> (LITERAL)</w:t>
      </w:r>
      <w:r w:rsidR="00317759" w:rsidRPr="00317759">
        <w:rPr>
          <w:rFonts w:ascii="Times New Roman" w:hAnsi="Times New Roman" w:cs="Times New Roman"/>
          <w:i/>
          <w:sz w:val="24"/>
          <w:szCs w:val="24"/>
        </w:rPr>
        <w:t xml:space="preserve"> Do you like fact or opinion better and why</w:t>
      </w:r>
      <w:r w:rsidR="001F03B9">
        <w:rPr>
          <w:rFonts w:ascii="Times New Roman" w:hAnsi="Times New Roman" w:cs="Times New Roman"/>
          <w:i/>
          <w:sz w:val="24"/>
          <w:szCs w:val="24"/>
        </w:rPr>
        <w:t>? (INFERENTIAL)</w:t>
      </w:r>
      <w:r w:rsidR="00317759" w:rsidRPr="00317759">
        <w:rPr>
          <w:rFonts w:ascii="Times New Roman" w:hAnsi="Times New Roman" w:cs="Times New Roman"/>
          <w:i/>
          <w:sz w:val="24"/>
          <w:szCs w:val="24"/>
        </w:rPr>
        <w:t xml:space="preserve"> What was something you learned from your partner that you did not know before? </w:t>
      </w:r>
      <w:r w:rsidR="001F03B9">
        <w:rPr>
          <w:rFonts w:ascii="Times New Roman" w:hAnsi="Times New Roman" w:cs="Times New Roman"/>
          <w:i/>
          <w:sz w:val="24"/>
          <w:szCs w:val="24"/>
        </w:rPr>
        <w:t xml:space="preserve">(INFERENTIAL) </w:t>
      </w:r>
      <w:r w:rsidR="00317759" w:rsidRPr="00317759">
        <w:rPr>
          <w:rFonts w:ascii="Times New Roman" w:hAnsi="Times New Roman" w:cs="Times New Roman"/>
          <w:i/>
          <w:sz w:val="24"/>
          <w:szCs w:val="24"/>
        </w:rPr>
        <w:t>Have you ever thought something was a fact but really an opinion an</w:t>
      </w:r>
      <w:r w:rsidR="00697EF1">
        <w:rPr>
          <w:rFonts w:ascii="Times New Roman" w:hAnsi="Times New Roman" w:cs="Times New Roman"/>
          <w:i/>
          <w:sz w:val="24"/>
          <w:szCs w:val="24"/>
        </w:rPr>
        <w:t>d</w:t>
      </w:r>
      <w:r w:rsidR="00317759" w:rsidRPr="00317759">
        <w:rPr>
          <w:rFonts w:ascii="Times New Roman" w:hAnsi="Times New Roman" w:cs="Times New Roman"/>
          <w:i/>
          <w:sz w:val="24"/>
          <w:szCs w:val="24"/>
        </w:rPr>
        <w:t xml:space="preserve"> vice versa and why do you think that happened?</w:t>
      </w:r>
      <w:r w:rsidR="00586935">
        <w:rPr>
          <w:rFonts w:ascii="Times New Roman" w:hAnsi="Times New Roman" w:cs="Times New Roman"/>
          <w:i/>
          <w:sz w:val="24"/>
          <w:szCs w:val="24"/>
        </w:rPr>
        <w:t xml:space="preserve"> </w:t>
      </w:r>
      <w:r w:rsidR="003212D5">
        <w:rPr>
          <w:rFonts w:ascii="Times New Roman" w:hAnsi="Times New Roman" w:cs="Times New Roman"/>
          <w:i/>
          <w:sz w:val="24"/>
          <w:szCs w:val="24"/>
        </w:rPr>
        <w:t xml:space="preserve">(INFERENTIAL) </w:t>
      </w:r>
      <w:r w:rsidR="009E7297">
        <w:rPr>
          <w:rFonts w:ascii="Times New Roman" w:hAnsi="Times New Roman" w:cs="Times New Roman"/>
          <w:i/>
          <w:sz w:val="24"/>
          <w:szCs w:val="24"/>
        </w:rPr>
        <w:t>What did you learn about what fact and opinion are that you could not learn from the story?</w:t>
      </w:r>
      <w:r w:rsidR="003212D5">
        <w:rPr>
          <w:rFonts w:ascii="Times New Roman" w:hAnsi="Times New Roman" w:cs="Times New Roman"/>
          <w:i/>
          <w:sz w:val="24"/>
          <w:szCs w:val="24"/>
        </w:rPr>
        <w:t xml:space="preserve"> (METACOGNTIVE</w:t>
      </w:r>
      <w:r w:rsidR="00317759" w:rsidRPr="00317759">
        <w:rPr>
          <w:rFonts w:ascii="Times New Roman" w:hAnsi="Times New Roman" w:cs="Times New Roman"/>
          <w:i/>
          <w:sz w:val="24"/>
          <w:szCs w:val="24"/>
        </w:rPr>
        <w:t xml:space="preserve">). </w:t>
      </w:r>
    </w:p>
    <w:p w14:paraId="7ACFA569" w14:textId="0E56DC44" w:rsidR="00F32FD0" w:rsidRDefault="00F32FD0" w:rsidP="003F6222">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MOTIVATION</w:t>
      </w:r>
      <w:r>
        <w:rPr>
          <w:rFonts w:ascii="Times New Roman" w:hAnsi="Times New Roman" w:cs="Times New Roman"/>
          <w:sz w:val="24"/>
          <w:szCs w:val="24"/>
        </w:rPr>
        <w:t xml:space="preserve">: </w:t>
      </w:r>
      <w:r w:rsidRPr="00F32FD0">
        <w:rPr>
          <w:rFonts w:ascii="Times New Roman" w:hAnsi="Times New Roman" w:cs="Times New Roman"/>
          <w:sz w:val="24"/>
          <w:szCs w:val="24"/>
        </w:rPr>
        <w:t xml:space="preserve">Students will </w:t>
      </w:r>
      <w:r w:rsidR="00697EF1">
        <w:rPr>
          <w:rFonts w:ascii="Times New Roman" w:hAnsi="Times New Roman" w:cs="Times New Roman"/>
          <w:sz w:val="24"/>
          <w:szCs w:val="24"/>
        </w:rPr>
        <w:t xml:space="preserve">then </w:t>
      </w:r>
      <w:r w:rsidRPr="00F32FD0">
        <w:rPr>
          <w:rFonts w:ascii="Times New Roman" w:hAnsi="Times New Roman" w:cs="Times New Roman"/>
          <w:sz w:val="24"/>
          <w:szCs w:val="24"/>
        </w:rPr>
        <w:t>turn their attention to the Smart Board where the students will wa</w:t>
      </w:r>
      <w:r w:rsidR="00697EF1">
        <w:rPr>
          <w:rFonts w:ascii="Times New Roman" w:hAnsi="Times New Roman" w:cs="Times New Roman"/>
          <w:sz w:val="24"/>
          <w:szCs w:val="24"/>
        </w:rPr>
        <w:t>tch a video on fact and opinion before listening to the story the teacher will read.</w:t>
      </w:r>
      <w:r w:rsidR="001B689D">
        <w:rPr>
          <w:rFonts w:ascii="Times New Roman" w:hAnsi="Times New Roman" w:cs="Times New Roman"/>
          <w:sz w:val="24"/>
          <w:szCs w:val="24"/>
        </w:rPr>
        <w:t xml:space="preserve"> </w:t>
      </w:r>
      <w:r w:rsidR="001B689D" w:rsidRPr="001B689D">
        <w:rPr>
          <w:rFonts w:ascii="Times New Roman" w:hAnsi="Times New Roman" w:cs="Times New Roman"/>
          <w:i/>
          <w:iCs/>
          <w:sz w:val="24"/>
          <w:szCs w:val="24"/>
        </w:rPr>
        <w:t>(Did you find the video helpful on the topic fact and opinion?</w:t>
      </w:r>
      <w:r w:rsidR="003212D5">
        <w:rPr>
          <w:rFonts w:ascii="Times New Roman" w:hAnsi="Times New Roman" w:cs="Times New Roman"/>
          <w:i/>
          <w:iCs/>
          <w:sz w:val="24"/>
          <w:szCs w:val="24"/>
        </w:rPr>
        <w:t xml:space="preserve"> (LITERAL)</w:t>
      </w:r>
      <w:r w:rsidR="003F6222" w:rsidRPr="001B689D">
        <w:rPr>
          <w:rFonts w:ascii="Times New Roman" w:hAnsi="Times New Roman" w:cs="Times New Roman"/>
          <w:i/>
          <w:iCs/>
          <w:sz w:val="24"/>
          <w:szCs w:val="24"/>
        </w:rPr>
        <w:t xml:space="preserve"> Have you watched a </w:t>
      </w:r>
      <w:r w:rsidR="009E7297" w:rsidRPr="001B689D">
        <w:rPr>
          <w:rFonts w:ascii="Times New Roman" w:hAnsi="Times New Roman" w:cs="Times New Roman"/>
          <w:i/>
          <w:iCs/>
          <w:sz w:val="24"/>
          <w:szCs w:val="24"/>
        </w:rPr>
        <w:t>BrainPOP</w:t>
      </w:r>
      <w:r w:rsidR="003F6222" w:rsidRPr="001B689D">
        <w:rPr>
          <w:rFonts w:ascii="Times New Roman" w:hAnsi="Times New Roman" w:cs="Times New Roman"/>
          <w:i/>
          <w:iCs/>
          <w:sz w:val="24"/>
          <w:szCs w:val="24"/>
        </w:rPr>
        <w:t xml:space="preserve"> video before? </w:t>
      </w:r>
      <w:r w:rsidR="003212D5">
        <w:rPr>
          <w:rFonts w:ascii="Times New Roman" w:hAnsi="Times New Roman" w:cs="Times New Roman"/>
          <w:i/>
          <w:iCs/>
          <w:sz w:val="24"/>
          <w:szCs w:val="24"/>
        </w:rPr>
        <w:t xml:space="preserve">(LITERAL) </w:t>
      </w:r>
      <w:r w:rsidR="003F6222" w:rsidRPr="001B689D">
        <w:rPr>
          <w:rFonts w:ascii="Times New Roman" w:hAnsi="Times New Roman" w:cs="Times New Roman"/>
          <w:i/>
          <w:iCs/>
          <w:sz w:val="24"/>
          <w:szCs w:val="24"/>
        </w:rPr>
        <w:t>What did you learn from the video and why did it catch your attention</w:t>
      </w:r>
      <w:r w:rsidR="000312CB" w:rsidRPr="001B689D">
        <w:rPr>
          <w:rFonts w:ascii="Times New Roman" w:hAnsi="Times New Roman" w:cs="Times New Roman"/>
          <w:i/>
          <w:iCs/>
          <w:sz w:val="24"/>
          <w:szCs w:val="24"/>
        </w:rPr>
        <w:t>?</w:t>
      </w:r>
      <w:r w:rsidR="009E7297" w:rsidRPr="001B689D">
        <w:rPr>
          <w:rFonts w:ascii="Times New Roman" w:hAnsi="Times New Roman" w:cs="Times New Roman"/>
          <w:i/>
          <w:iCs/>
          <w:sz w:val="24"/>
          <w:szCs w:val="24"/>
        </w:rPr>
        <w:t xml:space="preserve"> </w:t>
      </w:r>
      <w:r w:rsidR="003212D5">
        <w:rPr>
          <w:rFonts w:ascii="Times New Roman" w:hAnsi="Times New Roman" w:cs="Times New Roman"/>
          <w:i/>
          <w:iCs/>
          <w:sz w:val="24"/>
          <w:szCs w:val="24"/>
        </w:rPr>
        <w:t xml:space="preserve">(INFERENTIAL) </w:t>
      </w:r>
      <w:r w:rsidR="009E7297" w:rsidRPr="001B689D">
        <w:rPr>
          <w:rFonts w:ascii="Times New Roman" w:hAnsi="Times New Roman" w:cs="Times New Roman"/>
          <w:i/>
          <w:iCs/>
          <w:sz w:val="24"/>
          <w:szCs w:val="24"/>
        </w:rPr>
        <w:t>Did the video make a difference for you to better understand what fact and opinion means?</w:t>
      </w:r>
      <w:r w:rsidR="003212D5">
        <w:rPr>
          <w:rFonts w:ascii="Times New Roman" w:hAnsi="Times New Roman" w:cs="Times New Roman"/>
          <w:i/>
          <w:iCs/>
          <w:sz w:val="24"/>
          <w:szCs w:val="24"/>
        </w:rPr>
        <w:t xml:space="preserve"> (METACOGNTIVE</w:t>
      </w:r>
      <w:r w:rsidR="001B689D" w:rsidRPr="001B689D">
        <w:rPr>
          <w:rFonts w:ascii="Times New Roman" w:hAnsi="Times New Roman" w:cs="Times New Roman"/>
          <w:i/>
          <w:iCs/>
          <w:sz w:val="24"/>
          <w:szCs w:val="24"/>
        </w:rPr>
        <w:t>)</w:t>
      </w:r>
      <w:ins w:id="1" w:author="Hewlett-Packard Company" w:date="2019-12-11T21:13:00Z">
        <w:r w:rsidR="00697EF1">
          <w:rPr>
            <w:rFonts w:ascii="Times New Roman" w:hAnsi="Times New Roman" w:cs="Times New Roman"/>
            <w:sz w:val="24"/>
            <w:szCs w:val="24"/>
          </w:rPr>
          <w:t xml:space="preserve"> </w:t>
        </w:r>
      </w:ins>
      <w:hyperlink r:id="rId6" w:history="1">
        <w:r w:rsidR="00704ADD" w:rsidRPr="00704ADD">
          <w:rPr>
            <w:rStyle w:val="Hyperlink"/>
            <w:rFonts w:ascii="Times New Roman" w:hAnsi="Times New Roman" w:cs="Times New Roman"/>
            <w:sz w:val="24"/>
            <w:szCs w:val="24"/>
          </w:rPr>
          <w:t>https://www.youtube.com/watch?v=M9WFm5tKcYY</w:t>
        </w:r>
      </w:hyperlink>
    </w:p>
    <w:p w14:paraId="17BA9E67" w14:textId="43DA07F8" w:rsidR="00697EF1" w:rsidRPr="00491844" w:rsidRDefault="00697EF1" w:rsidP="00697EF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Students will then have a discussion as a class about what the students discussed with their partner and about the video on fact and opinion.</w:t>
      </w:r>
      <w:r w:rsidR="00491844">
        <w:rPr>
          <w:rFonts w:ascii="Times New Roman" w:hAnsi="Times New Roman" w:cs="Times New Roman"/>
          <w:sz w:val="24"/>
          <w:szCs w:val="24"/>
        </w:rPr>
        <w:t xml:space="preserve"> </w:t>
      </w:r>
      <w:r w:rsidR="00491844" w:rsidRPr="00491844">
        <w:rPr>
          <w:rFonts w:ascii="Times New Roman" w:hAnsi="Times New Roman" w:cs="Times New Roman"/>
          <w:i/>
          <w:iCs/>
          <w:sz w:val="24"/>
          <w:szCs w:val="24"/>
        </w:rPr>
        <w:t>(Did the discussion help you have a better understanding</w:t>
      </w:r>
      <w:r w:rsidR="00491844">
        <w:rPr>
          <w:rFonts w:ascii="Times New Roman" w:hAnsi="Times New Roman" w:cs="Times New Roman"/>
          <w:i/>
          <w:iCs/>
          <w:sz w:val="24"/>
          <w:szCs w:val="24"/>
        </w:rPr>
        <w:t>?</w:t>
      </w:r>
      <w:r w:rsidR="003212D5">
        <w:rPr>
          <w:rFonts w:ascii="Times New Roman" w:hAnsi="Times New Roman" w:cs="Times New Roman"/>
          <w:i/>
          <w:iCs/>
          <w:sz w:val="24"/>
          <w:szCs w:val="24"/>
        </w:rPr>
        <w:t xml:space="preserve"> (LITERAL)</w:t>
      </w:r>
      <w:r w:rsidR="00491844">
        <w:rPr>
          <w:rFonts w:ascii="Times New Roman" w:hAnsi="Times New Roman" w:cs="Times New Roman"/>
          <w:i/>
          <w:iCs/>
          <w:sz w:val="24"/>
          <w:szCs w:val="24"/>
        </w:rPr>
        <w:t xml:space="preserve"> What did you find interesting from the class discussion that was brought to your attention and why did you choose that?</w:t>
      </w:r>
      <w:r w:rsidR="003212D5">
        <w:rPr>
          <w:rFonts w:ascii="Times New Roman" w:hAnsi="Times New Roman" w:cs="Times New Roman"/>
          <w:i/>
          <w:iCs/>
          <w:sz w:val="24"/>
          <w:szCs w:val="24"/>
        </w:rPr>
        <w:t xml:space="preserve"> (INFERENTIAL)</w:t>
      </w:r>
      <w:r w:rsidR="00491844">
        <w:rPr>
          <w:rFonts w:ascii="Times New Roman" w:hAnsi="Times New Roman" w:cs="Times New Roman"/>
          <w:i/>
          <w:iCs/>
          <w:sz w:val="24"/>
          <w:szCs w:val="24"/>
        </w:rPr>
        <w:t xml:space="preserve"> Is there something more that was not discussed with the class that you would like to discuss to help you understand?</w:t>
      </w:r>
      <w:r w:rsidR="003212D5">
        <w:rPr>
          <w:rFonts w:ascii="Times New Roman" w:hAnsi="Times New Roman" w:cs="Times New Roman"/>
          <w:i/>
          <w:iCs/>
          <w:sz w:val="24"/>
          <w:szCs w:val="24"/>
        </w:rPr>
        <w:t xml:space="preserve"> (METACOGNTIVE)</w:t>
      </w:r>
    </w:p>
    <w:p w14:paraId="5B5833D7" w14:textId="03B759C4" w:rsidR="00697EF1" w:rsidRDefault="00697EF1" w:rsidP="00697EF1">
      <w:pPr>
        <w:pStyle w:val="NoSpacing"/>
        <w:numPr>
          <w:ilvl w:val="0"/>
          <w:numId w:val="2"/>
        </w:numPr>
        <w:rPr>
          <w:rFonts w:ascii="Times New Roman" w:hAnsi="Times New Roman" w:cs="Times New Roman"/>
          <w:i/>
          <w:sz w:val="24"/>
          <w:szCs w:val="24"/>
        </w:rPr>
      </w:pPr>
      <w:r>
        <w:rPr>
          <w:rFonts w:ascii="Times New Roman" w:hAnsi="Times New Roman" w:cs="Times New Roman"/>
          <w:sz w:val="24"/>
          <w:szCs w:val="24"/>
        </w:rPr>
        <w:t>Once the discussion is over</w:t>
      </w:r>
      <w:r w:rsidR="005D13C8">
        <w:rPr>
          <w:rFonts w:ascii="Times New Roman" w:hAnsi="Times New Roman" w:cs="Times New Roman"/>
          <w:sz w:val="24"/>
          <w:szCs w:val="24"/>
        </w:rPr>
        <w:t>,</w:t>
      </w:r>
      <w:r>
        <w:rPr>
          <w:rFonts w:ascii="Times New Roman" w:hAnsi="Times New Roman" w:cs="Times New Roman"/>
          <w:sz w:val="24"/>
          <w:szCs w:val="24"/>
        </w:rPr>
        <w:t xml:space="preserve"> </w:t>
      </w:r>
      <w:r w:rsidR="005D13C8">
        <w:rPr>
          <w:rFonts w:ascii="Times New Roman" w:hAnsi="Times New Roman" w:cs="Times New Roman"/>
          <w:sz w:val="24"/>
          <w:szCs w:val="24"/>
        </w:rPr>
        <w:t xml:space="preserve">students will look at a PowerPoint presentation on fact and opinion and then </w:t>
      </w:r>
      <w:r>
        <w:rPr>
          <w:rFonts w:ascii="Times New Roman" w:hAnsi="Times New Roman" w:cs="Times New Roman"/>
          <w:sz w:val="24"/>
          <w:szCs w:val="24"/>
        </w:rPr>
        <w:t xml:space="preserve">the teacher will then read aloud the book </w:t>
      </w:r>
      <w:r w:rsidRPr="005D13C8">
        <w:rPr>
          <w:rFonts w:ascii="Times New Roman" w:hAnsi="Times New Roman" w:cs="Times New Roman"/>
          <w:i/>
          <w:sz w:val="24"/>
          <w:szCs w:val="24"/>
        </w:rPr>
        <w:t>Red is Best</w:t>
      </w:r>
      <w:r>
        <w:rPr>
          <w:rFonts w:ascii="Times New Roman" w:hAnsi="Times New Roman" w:cs="Times New Roman"/>
          <w:sz w:val="24"/>
          <w:szCs w:val="24"/>
        </w:rPr>
        <w:t xml:space="preserve"> </w:t>
      </w:r>
      <w:r w:rsidR="005D13C8">
        <w:rPr>
          <w:rFonts w:ascii="Times New Roman" w:hAnsi="Times New Roman" w:cs="Times New Roman"/>
          <w:sz w:val="24"/>
          <w:szCs w:val="24"/>
        </w:rPr>
        <w:t>by Kathy Stinson to the class to show the difference between fact and opinion. (</w:t>
      </w:r>
      <w:r w:rsidR="005D13C8" w:rsidRPr="005D13C8">
        <w:rPr>
          <w:rFonts w:ascii="Times New Roman" w:hAnsi="Times New Roman" w:cs="Times New Roman"/>
          <w:i/>
          <w:sz w:val="24"/>
          <w:szCs w:val="24"/>
        </w:rPr>
        <w:t xml:space="preserve">Have you </w:t>
      </w:r>
      <w:r w:rsidR="005D13C8">
        <w:rPr>
          <w:rFonts w:ascii="Times New Roman" w:hAnsi="Times New Roman" w:cs="Times New Roman"/>
          <w:i/>
          <w:sz w:val="24"/>
          <w:szCs w:val="24"/>
        </w:rPr>
        <w:t xml:space="preserve">ever read the book Red is Best? </w:t>
      </w:r>
      <w:r w:rsidR="003212D5">
        <w:rPr>
          <w:rFonts w:ascii="Times New Roman" w:hAnsi="Times New Roman" w:cs="Times New Roman"/>
          <w:i/>
          <w:sz w:val="24"/>
          <w:szCs w:val="24"/>
        </w:rPr>
        <w:t xml:space="preserve">(LITERAL) </w:t>
      </w:r>
      <w:r w:rsidR="005D13C8">
        <w:rPr>
          <w:rFonts w:ascii="Times New Roman" w:hAnsi="Times New Roman" w:cs="Times New Roman"/>
          <w:i/>
          <w:sz w:val="24"/>
          <w:szCs w:val="24"/>
        </w:rPr>
        <w:t>Did you like the PowerPoint that was shown on fact and opinion?</w:t>
      </w:r>
      <w:r w:rsidR="003212D5">
        <w:rPr>
          <w:rFonts w:ascii="Times New Roman" w:hAnsi="Times New Roman" w:cs="Times New Roman"/>
          <w:i/>
          <w:sz w:val="24"/>
          <w:szCs w:val="24"/>
        </w:rPr>
        <w:t xml:space="preserve"> (LITERAL) </w:t>
      </w:r>
      <w:r w:rsidR="005D13C8">
        <w:rPr>
          <w:rFonts w:ascii="Times New Roman" w:hAnsi="Times New Roman" w:cs="Times New Roman"/>
          <w:i/>
          <w:sz w:val="24"/>
          <w:szCs w:val="24"/>
        </w:rPr>
        <w:t xml:space="preserve">Do you have a better understanding on what fact and opinion is and why do you think so? </w:t>
      </w:r>
      <w:r w:rsidR="003212D5">
        <w:rPr>
          <w:rFonts w:ascii="Times New Roman" w:hAnsi="Times New Roman" w:cs="Times New Roman"/>
          <w:i/>
          <w:sz w:val="24"/>
          <w:szCs w:val="24"/>
        </w:rPr>
        <w:t xml:space="preserve">(INFERENTIAL) </w:t>
      </w:r>
      <w:r w:rsidR="00E57B02">
        <w:rPr>
          <w:rFonts w:ascii="Times New Roman" w:hAnsi="Times New Roman" w:cs="Times New Roman"/>
          <w:i/>
          <w:sz w:val="24"/>
          <w:szCs w:val="24"/>
        </w:rPr>
        <w:t>What changed your view after listening to the story on what the difference is between fact and opinion?</w:t>
      </w:r>
      <w:r w:rsidR="003212D5">
        <w:rPr>
          <w:rFonts w:ascii="Times New Roman" w:hAnsi="Times New Roman" w:cs="Times New Roman"/>
          <w:i/>
          <w:sz w:val="24"/>
          <w:szCs w:val="24"/>
        </w:rPr>
        <w:t xml:space="preserve"> (METACOGNTIVE</w:t>
      </w:r>
      <w:r w:rsidR="00E57B02">
        <w:rPr>
          <w:rFonts w:ascii="Times New Roman" w:hAnsi="Times New Roman" w:cs="Times New Roman"/>
          <w:i/>
          <w:sz w:val="24"/>
          <w:szCs w:val="24"/>
        </w:rPr>
        <w:t>).</w:t>
      </w:r>
    </w:p>
    <w:p w14:paraId="1C6E95B0" w14:textId="2B90F071" w:rsidR="005D13C8" w:rsidRPr="00F10E84" w:rsidRDefault="005D13C8" w:rsidP="00697EF1">
      <w:pPr>
        <w:pStyle w:val="NoSpacing"/>
        <w:numPr>
          <w:ilvl w:val="0"/>
          <w:numId w:val="2"/>
        </w:numPr>
        <w:rPr>
          <w:rFonts w:ascii="Times New Roman" w:hAnsi="Times New Roman" w:cs="Times New Roman"/>
          <w:i/>
          <w:iCs/>
          <w:sz w:val="24"/>
          <w:szCs w:val="24"/>
        </w:rPr>
      </w:pPr>
      <w:r>
        <w:rPr>
          <w:rFonts w:ascii="Times New Roman" w:hAnsi="Times New Roman" w:cs="Times New Roman"/>
          <w:sz w:val="24"/>
          <w:szCs w:val="24"/>
        </w:rPr>
        <w:t>Students will then go into groups of four where the students will go and discuss what the students remember from the story and PowerPoint.</w:t>
      </w:r>
      <w:r w:rsidR="00F10E84">
        <w:rPr>
          <w:rFonts w:ascii="Times New Roman" w:hAnsi="Times New Roman" w:cs="Times New Roman"/>
          <w:sz w:val="24"/>
          <w:szCs w:val="24"/>
        </w:rPr>
        <w:t xml:space="preserve"> </w:t>
      </w:r>
      <w:r w:rsidR="00F10E84" w:rsidRPr="00F10E84">
        <w:rPr>
          <w:rFonts w:ascii="Times New Roman" w:hAnsi="Times New Roman" w:cs="Times New Roman"/>
          <w:i/>
          <w:iCs/>
          <w:sz w:val="24"/>
          <w:szCs w:val="24"/>
        </w:rPr>
        <w:t>(Did you like the story?</w:t>
      </w:r>
      <w:r w:rsidR="003212D5">
        <w:rPr>
          <w:rFonts w:ascii="Times New Roman" w:hAnsi="Times New Roman" w:cs="Times New Roman"/>
          <w:i/>
          <w:iCs/>
          <w:sz w:val="24"/>
          <w:szCs w:val="24"/>
        </w:rPr>
        <w:t xml:space="preserve"> (LITERAL)</w:t>
      </w:r>
      <w:r w:rsidR="00F10E84" w:rsidRPr="00F10E84">
        <w:rPr>
          <w:rFonts w:ascii="Times New Roman" w:hAnsi="Times New Roman" w:cs="Times New Roman"/>
          <w:i/>
          <w:iCs/>
          <w:sz w:val="24"/>
          <w:szCs w:val="24"/>
        </w:rPr>
        <w:t xml:space="preserve"> What do you remember from the story and why did it stick out to you compared to everything else</w:t>
      </w:r>
      <w:r w:rsidR="00F10E84">
        <w:rPr>
          <w:rFonts w:ascii="Times New Roman" w:hAnsi="Times New Roman" w:cs="Times New Roman"/>
          <w:i/>
          <w:iCs/>
          <w:sz w:val="24"/>
          <w:szCs w:val="24"/>
        </w:rPr>
        <w:t xml:space="preserve">? </w:t>
      </w:r>
      <w:r w:rsidR="003212D5">
        <w:rPr>
          <w:rFonts w:ascii="Times New Roman" w:hAnsi="Times New Roman" w:cs="Times New Roman"/>
          <w:i/>
          <w:iCs/>
          <w:sz w:val="24"/>
          <w:szCs w:val="24"/>
        </w:rPr>
        <w:t xml:space="preserve">(INFERENTIAL) </w:t>
      </w:r>
      <w:r w:rsidR="00D16B7F">
        <w:rPr>
          <w:rFonts w:ascii="Times New Roman" w:hAnsi="Times New Roman" w:cs="Times New Roman"/>
          <w:i/>
          <w:iCs/>
          <w:sz w:val="24"/>
          <w:szCs w:val="24"/>
        </w:rPr>
        <w:t xml:space="preserve">Has working in a group to discuss what you learned beneficial or is working </w:t>
      </w:r>
      <w:r w:rsidR="001F03B9">
        <w:rPr>
          <w:rFonts w:ascii="Times New Roman" w:hAnsi="Times New Roman" w:cs="Times New Roman"/>
          <w:i/>
          <w:iCs/>
          <w:sz w:val="24"/>
          <w:szCs w:val="24"/>
        </w:rPr>
        <w:t>independently</w:t>
      </w:r>
      <w:r w:rsidR="00D16B7F">
        <w:rPr>
          <w:rFonts w:ascii="Times New Roman" w:hAnsi="Times New Roman" w:cs="Times New Roman"/>
          <w:i/>
          <w:iCs/>
          <w:sz w:val="24"/>
          <w:szCs w:val="24"/>
        </w:rPr>
        <w:t xml:space="preserve"> better?</w:t>
      </w:r>
      <w:r w:rsidR="003212D5">
        <w:rPr>
          <w:rFonts w:ascii="Times New Roman" w:hAnsi="Times New Roman" w:cs="Times New Roman"/>
          <w:i/>
          <w:iCs/>
          <w:sz w:val="24"/>
          <w:szCs w:val="24"/>
        </w:rPr>
        <w:t xml:space="preserve"> (METACOGNTIVE</w:t>
      </w:r>
      <w:r w:rsidR="001F03B9">
        <w:rPr>
          <w:rFonts w:ascii="Times New Roman" w:hAnsi="Times New Roman" w:cs="Times New Roman"/>
          <w:i/>
          <w:iCs/>
          <w:sz w:val="24"/>
          <w:szCs w:val="24"/>
        </w:rPr>
        <w:t xml:space="preserve">). </w:t>
      </w:r>
      <w:r w:rsidR="00D16B7F">
        <w:rPr>
          <w:rFonts w:ascii="Times New Roman" w:hAnsi="Times New Roman" w:cs="Times New Roman"/>
          <w:i/>
          <w:iCs/>
          <w:sz w:val="24"/>
          <w:szCs w:val="24"/>
        </w:rPr>
        <w:t xml:space="preserve">  </w:t>
      </w:r>
      <w:r w:rsidR="00F10E84" w:rsidRPr="00F10E84">
        <w:rPr>
          <w:rFonts w:ascii="Times New Roman" w:hAnsi="Times New Roman" w:cs="Times New Roman"/>
          <w:i/>
          <w:iCs/>
          <w:sz w:val="24"/>
          <w:szCs w:val="24"/>
        </w:rPr>
        <w:t xml:space="preserve"> </w:t>
      </w:r>
    </w:p>
    <w:p w14:paraId="631E3C57" w14:textId="1CFAADB8" w:rsidR="005D13C8" w:rsidRPr="00F10E84" w:rsidRDefault="005D13C8" w:rsidP="00697EF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then get a poster paper from the teacher and write down three facts and three opinions on the story </w:t>
      </w:r>
      <w:r w:rsidRPr="005D13C8">
        <w:rPr>
          <w:rFonts w:ascii="Times New Roman" w:hAnsi="Times New Roman" w:cs="Times New Roman"/>
          <w:i/>
          <w:sz w:val="24"/>
          <w:szCs w:val="24"/>
        </w:rPr>
        <w:t>Red is Best</w:t>
      </w:r>
      <w:r w:rsidR="00F10E84">
        <w:rPr>
          <w:rFonts w:ascii="Times New Roman" w:hAnsi="Times New Roman" w:cs="Times New Roman"/>
          <w:sz w:val="24"/>
          <w:szCs w:val="24"/>
        </w:rPr>
        <w:t xml:space="preserve"> with their group.</w:t>
      </w:r>
      <w:r w:rsidR="00491844">
        <w:rPr>
          <w:rFonts w:ascii="Times New Roman" w:hAnsi="Times New Roman" w:cs="Times New Roman"/>
          <w:sz w:val="24"/>
          <w:szCs w:val="24"/>
        </w:rPr>
        <w:t xml:space="preserve"> </w:t>
      </w:r>
      <w:r w:rsidR="00491844" w:rsidRPr="00F10E84">
        <w:rPr>
          <w:rFonts w:ascii="Times New Roman" w:hAnsi="Times New Roman" w:cs="Times New Roman"/>
          <w:i/>
          <w:iCs/>
          <w:sz w:val="24"/>
          <w:szCs w:val="24"/>
        </w:rPr>
        <w:t>(Do you like using poster board?</w:t>
      </w:r>
      <w:r w:rsidR="003212D5">
        <w:rPr>
          <w:rFonts w:ascii="Times New Roman" w:hAnsi="Times New Roman" w:cs="Times New Roman"/>
          <w:i/>
          <w:iCs/>
          <w:sz w:val="24"/>
          <w:szCs w:val="24"/>
        </w:rPr>
        <w:t xml:space="preserve"> (LITERAL)</w:t>
      </w:r>
      <w:r w:rsidR="00491844" w:rsidRPr="00F10E84">
        <w:rPr>
          <w:rFonts w:ascii="Times New Roman" w:hAnsi="Times New Roman" w:cs="Times New Roman"/>
          <w:i/>
          <w:iCs/>
          <w:sz w:val="24"/>
          <w:szCs w:val="24"/>
        </w:rPr>
        <w:t xml:space="preserve"> Does the idea of using poster board</w:t>
      </w:r>
      <w:r w:rsidR="00F10E84" w:rsidRPr="00F10E84">
        <w:rPr>
          <w:rFonts w:ascii="Times New Roman" w:hAnsi="Times New Roman" w:cs="Times New Roman"/>
          <w:i/>
          <w:iCs/>
          <w:sz w:val="24"/>
          <w:szCs w:val="24"/>
        </w:rPr>
        <w:t xml:space="preserve"> benefit or hurt you in your group and why</w:t>
      </w:r>
      <w:r w:rsidR="003212D5">
        <w:rPr>
          <w:rFonts w:ascii="Times New Roman" w:hAnsi="Times New Roman" w:cs="Times New Roman"/>
          <w:i/>
          <w:iCs/>
          <w:sz w:val="24"/>
          <w:szCs w:val="24"/>
        </w:rPr>
        <w:t xml:space="preserve">? (INFERENTIAL) </w:t>
      </w:r>
      <w:r w:rsidR="00C07036">
        <w:rPr>
          <w:rFonts w:ascii="Times New Roman" w:hAnsi="Times New Roman" w:cs="Times New Roman"/>
          <w:i/>
          <w:iCs/>
          <w:sz w:val="24"/>
          <w:szCs w:val="24"/>
        </w:rPr>
        <w:t>What did you learn about fact and opinion that you could not learn from your parents? (METACOGNTIVE) Did it give you a better perceptive on how to determine what fact and opinion is after the lesson? (METACOGNTIVE)</w:t>
      </w:r>
    </w:p>
    <w:p w14:paraId="12979A28" w14:textId="77777777" w:rsidR="0040398D" w:rsidRPr="0040398D" w:rsidRDefault="005D13C8" w:rsidP="00697EF1">
      <w:pPr>
        <w:pStyle w:val="NoSpacing"/>
        <w:numPr>
          <w:ilvl w:val="0"/>
          <w:numId w:val="2"/>
        </w:numPr>
        <w:rPr>
          <w:rFonts w:ascii="Times New Roman" w:hAnsi="Times New Roman" w:cs="Times New Roman"/>
          <w:i/>
          <w:sz w:val="24"/>
          <w:szCs w:val="24"/>
        </w:rPr>
      </w:pPr>
      <w:r>
        <w:rPr>
          <w:rFonts w:ascii="Times New Roman" w:hAnsi="Times New Roman" w:cs="Times New Roman"/>
          <w:sz w:val="24"/>
          <w:szCs w:val="24"/>
        </w:rPr>
        <w:lastRenderedPageBreak/>
        <w:t xml:space="preserve">The poster paper will then be collected by the teacher from the groups to see if the students understand what fact and opinion is and then the poster board will be handed back with the corrected work. </w:t>
      </w:r>
    </w:p>
    <w:p w14:paraId="24ACDF00" w14:textId="77777777" w:rsidR="0040398D" w:rsidRDefault="0040398D" w:rsidP="0040398D">
      <w:pPr>
        <w:pStyle w:val="NoSpacing"/>
        <w:rPr>
          <w:rFonts w:ascii="Times New Roman" w:hAnsi="Times New Roman" w:cs="Times New Roman"/>
          <w:sz w:val="24"/>
          <w:szCs w:val="24"/>
        </w:rPr>
      </w:pPr>
    </w:p>
    <w:p w14:paraId="325317A3" w14:textId="241B7F26" w:rsidR="005E1A6E" w:rsidRDefault="005E1A6E" w:rsidP="0040398D">
      <w:pPr>
        <w:pStyle w:val="NoSpacing"/>
        <w:jc w:val="center"/>
        <w:rPr>
          <w:rFonts w:ascii="Times New Roman" w:hAnsi="Times New Roman" w:cs="Times New Roman"/>
          <w:b/>
          <w:sz w:val="24"/>
          <w:szCs w:val="24"/>
        </w:rPr>
      </w:pPr>
      <w:r>
        <w:rPr>
          <w:rFonts w:ascii="Times New Roman" w:hAnsi="Times New Roman" w:cs="Times New Roman"/>
          <w:b/>
          <w:sz w:val="24"/>
          <w:szCs w:val="24"/>
        </w:rPr>
        <w:t>ASSESSMENT</w:t>
      </w:r>
    </w:p>
    <w:p w14:paraId="090F1EC1" w14:textId="77777777" w:rsidR="005E1A6E" w:rsidRDefault="005E1A6E" w:rsidP="005E1A6E">
      <w:pPr>
        <w:pStyle w:val="NoSpacing"/>
        <w:rPr>
          <w:rFonts w:ascii="Times New Roman" w:hAnsi="Times New Roman" w:cs="Times New Roman"/>
          <w:sz w:val="24"/>
          <w:szCs w:val="24"/>
        </w:rPr>
      </w:pPr>
    </w:p>
    <w:p w14:paraId="4DE9A5A4" w14:textId="4F8F6954" w:rsidR="005E1A6E" w:rsidRPr="005E1A6E" w:rsidRDefault="005E1A6E" w:rsidP="005E1A6E">
      <w:pPr>
        <w:pStyle w:val="NoSpacing"/>
        <w:rPr>
          <w:rFonts w:ascii="Times New Roman" w:hAnsi="Times New Roman" w:cs="Times New Roman"/>
          <w:sz w:val="24"/>
          <w:szCs w:val="24"/>
          <w:u w:val="single"/>
        </w:rPr>
      </w:pPr>
      <w:r w:rsidRPr="005E1A6E">
        <w:rPr>
          <w:rFonts w:ascii="Times New Roman" w:hAnsi="Times New Roman" w:cs="Times New Roman"/>
          <w:sz w:val="24"/>
          <w:szCs w:val="24"/>
          <w:u w:val="single"/>
        </w:rPr>
        <w:t>Informal Assessment</w:t>
      </w:r>
    </w:p>
    <w:p w14:paraId="4BC8A7A3" w14:textId="77777777" w:rsidR="005E1A6E" w:rsidRDefault="005E1A6E" w:rsidP="005E1A6E">
      <w:pPr>
        <w:pStyle w:val="NoSpacing"/>
        <w:rPr>
          <w:rFonts w:ascii="Times New Roman" w:hAnsi="Times New Roman" w:cs="Times New Roman"/>
          <w:b/>
          <w:sz w:val="24"/>
          <w:szCs w:val="24"/>
        </w:rPr>
      </w:pPr>
    </w:p>
    <w:p w14:paraId="6BD3F62C" w14:textId="0CFD6F72" w:rsidR="005E1A6E" w:rsidRDefault="005E1A6E" w:rsidP="005E1A6E">
      <w:pPr>
        <w:pStyle w:val="NoSpacing"/>
        <w:rPr>
          <w:rFonts w:ascii="Times New Roman" w:hAnsi="Times New Roman" w:cs="Times New Roman"/>
          <w:sz w:val="24"/>
          <w:szCs w:val="24"/>
        </w:rPr>
      </w:pPr>
      <w:r>
        <w:rPr>
          <w:rFonts w:ascii="Times New Roman" w:hAnsi="Times New Roman" w:cs="Times New Roman"/>
          <w:sz w:val="24"/>
          <w:szCs w:val="24"/>
        </w:rPr>
        <w:t>Teacher will assess the students work to see if they have an understanding of what fact and opinion is through questioning</w:t>
      </w:r>
      <w:r w:rsidR="00BE31A4">
        <w:rPr>
          <w:rFonts w:ascii="Times New Roman" w:hAnsi="Times New Roman" w:cs="Times New Roman"/>
          <w:sz w:val="24"/>
          <w:szCs w:val="24"/>
        </w:rPr>
        <w:t xml:space="preserve"> after watching the video on fact and opinion</w:t>
      </w:r>
      <w:r>
        <w:rPr>
          <w:rFonts w:ascii="Times New Roman" w:hAnsi="Times New Roman" w:cs="Times New Roman"/>
          <w:sz w:val="24"/>
          <w:szCs w:val="24"/>
        </w:rPr>
        <w:t xml:space="preserve">. </w:t>
      </w:r>
    </w:p>
    <w:p w14:paraId="0C0C5A5E" w14:textId="77777777" w:rsidR="005E1A6E" w:rsidRDefault="005E1A6E" w:rsidP="005E1A6E">
      <w:pPr>
        <w:pStyle w:val="NoSpacing"/>
        <w:rPr>
          <w:rFonts w:ascii="Times New Roman" w:hAnsi="Times New Roman" w:cs="Times New Roman"/>
          <w:sz w:val="24"/>
          <w:szCs w:val="24"/>
        </w:rPr>
      </w:pPr>
    </w:p>
    <w:p w14:paraId="2789FE6B" w14:textId="2C0AE00D" w:rsidR="005E1A6E" w:rsidRDefault="005E1A6E" w:rsidP="005E1A6E">
      <w:pPr>
        <w:pStyle w:val="NoSpacing"/>
        <w:rPr>
          <w:rFonts w:ascii="Times New Roman" w:hAnsi="Times New Roman" w:cs="Times New Roman"/>
          <w:sz w:val="24"/>
          <w:szCs w:val="24"/>
          <w:u w:val="single"/>
        </w:rPr>
      </w:pPr>
      <w:r w:rsidRPr="005E1A6E">
        <w:rPr>
          <w:rFonts w:ascii="Times New Roman" w:hAnsi="Times New Roman" w:cs="Times New Roman"/>
          <w:sz w:val="24"/>
          <w:szCs w:val="24"/>
          <w:u w:val="single"/>
        </w:rPr>
        <w:t>Formal Assessment</w:t>
      </w:r>
    </w:p>
    <w:p w14:paraId="38420DFE" w14:textId="77777777" w:rsidR="005E1A6E" w:rsidRDefault="005E1A6E" w:rsidP="005E1A6E">
      <w:pPr>
        <w:pStyle w:val="NoSpacing"/>
        <w:rPr>
          <w:rFonts w:ascii="Times New Roman" w:hAnsi="Times New Roman" w:cs="Times New Roman"/>
          <w:sz w:val="24"/>
          <w:szCs w:val="24"/>
          <w:u w:val="single"/>
        </w:rPr>
      </w:pPr>
    </w:p>
    <w:p w14:paraId="591F96C0" w14:textId="1C20F647" w:rsidR="005E1A6E" w:rsidRDefault="005E1A6E" w:rsidP="005E1A6E">
      <w:pPr>
        <w:pStyle w:val="NoSpacing"/>
        <w:rPr>
          <w:rFonts w:ascii="Times New Roman" w:hAnsi="Times New Roman" w:cs="Times New Roman"/>
          <w:sz w:val="24"/>
          <w:szCs w:val="24"/>
        </w:rPr>
      </w:pPr>
      <w:r>
        <w:rPr>
          <w:rFonts w:ascii="Times New Roman" w:hAnsi="Times New Roman" w:cs="Times New Roman"/>
          <w:sz w:val="24"/>
          <w:szCs w:val="24"/>
        </w:rPr>
        <w:t>Teacher will assess students work through</w:t>
      </w:r>
      <w:r w:rsidR="00BE31A4">
        <w:rPr>
          <w:rFonts w:ascii="Times New Roman" w:hAnsi="Times New Roman" w:cs="Times New Roman"/>
          <w:sz w:val="24"/>
          <w:szCs w:val="24"/>
        </w:rPr>
        <w:t xml:space="preserve"> completing the poster board to see if their statements are correct and then the student receives an exit ticket. </w:t>
      </w:r>
    </w:p>
    <w:p w14:paraId="3E12FD90" w14:textId="77777777" w:rsidR="008C0DE2" w:rsidRDefault="008C0DE2" w:rsidP="005E1A6E">
      <w:pPr>
        <w:pStyle w:val="NoSpacing"/>
        <w:rPr>
          <w:rFonts w:ascii="Times New Roman" w:hAnsi="Times New Roman" w:cs="Times New Roman"/>
          <w:sz w:val="24"/>
          <w:szCs w:val="24"/>
        </w:rPr>
      </w:pPr>
    </w:p>
    <w:p w14:paraId="79964444" w14:textId="06FF8934" w:rsidR="008C0DE2" w:rsidRDefault="008C0DE2" w:rsidP="008C0DE2">
      <w:pPr>
        <w:pStyle w:val="NoSpacing"/>
        <w:jc w:val="center"/>
        <w:rPr>
          <w:rFonts w:ascii="Times New Roman" w:hAnsi="Times New Roman" w:cs="Times New Roman"/>
          <w:sz w:val="24"/>
          <w:szCs w:val="24"/>
        </w:rPr>
      </w:pPr>
      <w:r>
        <w:rPr>
          <w:rFonts w:ascii="Times New Roman" w:hAnsi="Times New Roman" w:cs="Times New Roman"/>
          <w:b/>
          <w:sz w:val="24"/>
          <w:szCs w:val="24"/>
        </w:rPr>
        <w:t xml:space="preserve">STRATEGIES </w:t>
      </w:r>
    </w:p>
    <w:p w14:paraId="3AFC0C18" w14:textId="707FB1C6" w:rsidR="008C0DE2" w:rsidRPr="008C0DE2" w:rsidRDefault="00645A00" w:rsidP="008C0DE2">
      <w:pPr>
        <w:pStyle w:val="NoSpacing"/>
        <w:rPr>
          <w:rFonts w:ascii="Times New Roman" w:hAnsi="Times New Roman" w:cs="Times New Roman"/>
          <w:sz w:val="24"/>
          <w:szCs w:val="24"/>
          <w:u w:val="single"/>
        </w:rPr>
      </w:pPr>
      <w:r>
        <w:rPr>
          <w:rFonts w:ascii="Times New Roman" w:hAnsi="Times New Roman" w:cs="Times New Roman"/>
          <w:sz w:val="24"/>
          <w:szCs w:val="24"/>
          <w:u w:val="single"/>
        </w:rPr>
        <w:t>Cooperative Learning</w:t>
      </w:r>
      <w:r w:rsidR="008C0DE2" w:rsidRPr="008C0DE2">
        <w:rPr>
          <w:rFonts w:ascii="Times New Roman" w:hAnsi="Times New Roman" w:cs="Times New Roman"/>
          <w:sz w:val="24"/>
          <w:szCs w:val="24"/>
          <w:u w:val="single"/>
        </w:rPr>
        <w:t xml:space="preserve"> </w:t>
      </w:r>
    </w:p>
    <w:p w14:paraId="71094F20" w14:textId="33433134" w:rsidR="008C0DE2" w:rsidRDefault="008C0DE2" w:rsidP="008C0DE2">
      <w:pPr>
        <w:pStyle w:val="NoSpacing"/>
        <w:rPr>
          <w:rFonts w:ascii="Times New Roman" w:hAnsi="Times New Roman" w:cs="Times New Roman"/>
          <w:sz w:val="24"/>
          <w:szCs w:val="24"/>
        </w:rPr>
      </w:pPr>
      <w:r>
        <w:rPr>
          <w:rFonts w:ascii="Times New Roman" w:hAnsi="Times New Roman" w:cs="Times New Roman"/>
          <w:sz w:val="24"/>
          <w:szCs w:val="24"/>
        </w:rPr>
        <w:tab/>
      </w:r>
      <w:r w:rsidRPr="00645A00">
        <w:rPr>
          <w:rFonts w:ascii="Times New Roman" w:hAnsi="Times New Roman" w:cs="Times New Roman"/>
          <w:b/>
          <w:sz w:val="24"/>
          <w:szCs w:val="24"/>
        </w:rPr>
        <w:t>Indicator:</w:t>
      </w:r>
      <w:r w:rsidR="00542220">
        <w:rPr>
          <w:rFonts w:ascii="Times New Roman" w:hAnsi="Times New Roman" w:cs="Times New Roman"/>
          <w:sz w:val="24"/>
          <w:szCs w:val="24"/>
        </w:rPr>
        <w:t xml:space="preserve"> This will be evident when the students get into groups of four to discuss what the students remembered from the story and</w:t>
      </w:r>
      <w:r w:rsidR="00645A00">
        <w:rPr>
          <w:rFonts w:ascii="Times New Roman" w:hAnsi="Times New Roman" w:cs="Times New Roman"/>
          <w:sz w:val="24"/>
          <w:szCs w:val="24"/>
        </w:rPr>
        <w:t xml:space="preserve"> then</w:t>
      </w:r>
      <w:r w:rsidR="00542220">
        <w:rPr>
          <w:rFonts w:ascii="Times New Roman" w:hAnsi="Times New Roman" w:cs="Times New Roman"/>
          <w:sz w:val="24"/>
          <w:szCs w:val="24"/>
        </w:rPr>
        <w:t xml:space="preserve"> make a poster paper with three facts and three opinion</w:t>
      </w:r>
      <w:r w:rsidR="008A033C">
        <w:rPr>
          <w:rFonts w:ascii="Times New Roman" w:hAnsi="Times New Roman" w:cs="Times New Roman"/>
          <w:sz w:val="24"/>
          <w:szCs w:val="24"/>
        </w:rPr>
        <w:t>s</w:t>
      </w:r>
      <w:r w:rsidR="00542220">
        <w:rPr>
          <w:rFonts w:ascii="Times New Roman" w:hAnsi="Times New Roman" w:cs="Times New Roman"/>
          <w:sz w:val="24"/>
          <w:szCs w:val="24"/>
        </w:rPr>
        <w:t xml:space="preserve"> </w:t>
      </w:r>
      <w:r w:rsidR="00645A00">
        <w:rPr>
          <w:rFonts w:ascii="Times New Roman" w:hAnsi="Times New Roman" w:cs="Times New Roman"/>
          <w:sz w:val="24"/>
          <w:szCs w:val="24"/>
        </w:rPr>
        <w:t>based on it</w:t>
      </w:r>
      <w:r w:rsidR="00542220">
        <w:rPr>
          <w:rFonts w:ascii="Times New Roman" w:hAnsi="Times New Roman" w:cs="Times New Roman"/>
          <w:sz w:val="24"/>
          <w:szCs w:val="24"/>
        </w:rPr>
        <w:t>.</w:t>
      </w:r>
    </w:p>
    <w:p w14:paraId="0214D8F9" w14:textId="77777777" w:rsidR="008C0DE2" w:rsidRDefault="008C0DE2" w:rsidP="008C0DE2">
      <w:pPr>
        <w:pStyle w:val="NoSpacing"/>
        <w:rPr>
          <w:rFonts w:ascii="Times New Roman" w:hAnsi="Times New Roman" w:cs="Times New Roman"/>
          <w:sz w:val="24"/>
          <w:szCs w:val="24"/>
        </w:rPr>
      </w:pPr>
    </w:p>
    <w:p w14:paraId="74D46F31" w14:textId="57B81431" w:rsidR="008C0DE2" w:rsidRPr="008C0DE2" w:rsidRDefault="008C0DE2" w:rsidP="008C0DE2">
      <w:pPr>
        <w:pStyle w:val="NoSpacing"/>
        <w:rPr>
          <w:rFonts w:ascii="Times New Roman" w:hAnsi="Times New Roman" w:cs="Times New Roman"/>
          <w:sz w:val="24"/>
          <w:szCs w:val="24"/>
          <w:u w:val="single"/>
        </w:rPr>
      </w:pPr>
      <w:r w:rsidRPr="008C0DE2">
        <w:rPr>
          <w:rFonts w:ascii="Times New Roman" w:hAnsi="Times New Roman" w:cs="Times New Roman"/>
          <w:sz w:val="24"/>
          <w:szCs w:val="24"/>
          <w:u w:val="single"/>
        </w:rPr>
        <w:t>Discussion</w:t>
      </w:r>
    </w:p>
    <w:p w14:paraId="14BAA77D" w14:textId="0171B3E5" w:rsidR="008C0DE2" w:rsidRDefault="008C0DE2" w:rsidP="008C0DE2">
      <w:pPr>
        <w:pStyle w:val="NoSpacing"/>
        <w:rPr>
          <w:rFonts w:ascii="Times New Roman" w:hAnsi="Times New Roman" w:cs="Times New Roman"/>
          <w:sz w:val="24"/>
          <w:szCs w:val="24"/>
        </w:rPr>
      </w:pPr>
      <w:r>
        <w:rPr>
          <w:rFonts w:ascii="Times New Roman" w:hAnsi="Times New Roman" w:cs="Times New Roman"/>
          <w:sz w:val="24"/>
          <w:szCs w:val="24"/>
        </w:rPr>
        <w:tab/>
      </w:r>
      <w:r w:rsidRPr="00645A00">
        <w:rPr>
          <w:rFonts w:ascii="Times New Roman" w:hAnsi="Times New Roman" w:cs="Times New Roman"/>
          <w:b/>
          <w:sz w:val="24"/>
          <w:szCs w:val="24"/>
        </w:rPr>
        <w:t xml:space="preserve">Indicator: </w:t>
      </w:r>
      <w:r w:rsidR="00542220">
        <w:rPr>
          <w:rFonts w:ascii="Times New Roman" w:hAnsi="Times New Roman" w:cs="Times New Roman"/>
          <w:sz w:val="24"/>
          <w:szCs w:val="24"/>
        </w:rPr>
        <w:t xml:space="preserve">This will be evident when the teacher has the students talk with their partner on what the students know about fact and opinion before starting the lesson. </w:t>
      </w:r>
    </w:p>
    <w:p w14:paraId="56B2F1E8" w14:textId="77777777" w:rsidR="008C0DE2" w:rsidRDefault="008C0DE2" w:rsidP="008C0DE2">
      <w:pPr>
        <w:pStyle w:val="NoSpacing"/>
        <w:rPr>
          <w:rFonts w:ascii="Times New Roman" w:hAnsi="Times New Roman" w:cs="Times New Roman"/>
          <w:sz w:val="24"/>
          <w:szCs w:val="24"/>
        </w:rPr>
      </w:pPr>
    </w:p>
    <w:p w14:paraId="29F7444C" w14:textId="41C139FB" w:rsidR="008C0DE2" w:rsidRPr="008C0DE2" w:rsidRDefault="00370876" w:rsidP="008C0DE2">
      <w:pPr>
        <w:pStyle w:val="NoSpacing"/>
        <w:rPr>
          <w:rFonts w:ascii="Times New Roman" w:hAnsi="Times New Roman" w:cs="Times New Roman"/>
          <w:sz w:val="24"/>
          <w:szCs w:val="24"/>
          <w:u w:val="single"/>
        </w:rPr>
      </w:pPr>
      <w:r>
        <w:rPr>
          <w:rFonts w:ascii="Times New Roman" w:hAnsi="Times New Roman" w:cs="Times New Roman"/>
          <w:sz w:val="24"/>
          <w:szCs w:val="24"/>
          <w:u w:val="single"/>
        </w:rPr>
        <w:t>Demonstration</w:t>
      </w:r>
      <w:r w:rsidR="008C0DE2" w:rsidRPr="008C0DE2">
        <w:rPr>
          <w:rFonts w:ascii="Times New Roman" w:hAnsi="Times New Roman" w:cs="Times New Roman"/>
          <w:sz w:val="24"/>
          <w:szCs w:val="24"/>
          <w:u w:val="single"/>
        </w:rPr>
        <w:t xml:space="preserve"> </w:t>
      </w:r>
    </w:p>
    <w:p w14:paraId="63F2A7FD" w14:textId="1787CFEA" w:rsidR="008C0DE2" w:rsidRDefault="008C0DE2" w:rsidP="008C0DE2">
      <w:pPr>
        <w:pStyle w:val="NoSpacing"/>
        <w:rPr>
          <w:rFonts w:ascii="Times New Roman" w:hAnsi="Times New Roman" w:cs="Times New Roman"/>
          <w:sz w:val="24"/>
          <w:szCs w:val="24"/>
        </w:rPr>
      </w:pPr>
      <w:r>
        <w:rPr>
          <w:rFonts w:ascii="Times New Roman" w:hAnsi="Times New Roman" w:cs="Times New Roman"/>
          <w:sz w:val="24"/>
          <w:szCs w:val="24"/>
        </w:rPr>
        <w:tab/>
      </w:r>
      <w:r w:rsidRPr="00645A00">
        <w:rPr>
          <w:rFonts w:ascii="Times New Roman" w:hAnsi="Times New Roman" w:cs="Times New Roman"/>
          <w:b/>
          <w:sz w:val="24"/>
          <w:szCs w:val="24"/>
        </w:rPr>
        <w:t>Indicator:</w:t>
      </w:r>
      <w:r>
        <w:rPr>
          <w:rFonts w:ascii="Times New Roman" w:hAnsi="Times New Roman" w:cs="Times New Roman"/>
          <w:sz w:val="24"/>
          <w:szCs w:val="24"/>
        </w:rPr>
        <w:t xml:space="preserve"> </w:t>
      </w:r>
      <w:r w:rsidR="00370876">
        <w:rPr>
          <w:rFonts w:ascii="Times New Roman" w:hAnsi="Times New Roman" w:cs="Times New Roman"/>
          <w:sz w:val="24"/>
          <w:szCs w:val="24"/>
        </w:rPr>
        <w:t xml:space="preserve">This will be evident when the teacher presents the PowerPoint presentation on what fact and opinion is before being read the story the </w:t>
      </w:r>
      <w:r w:rsidR="00370876" w:rsidRPr="00370876">
        <w:rPr>
          <w:rFonts w:ascii="Times New Roman" w:hAnsi="Times New Roman" w:cs="Times New Roman"/>
          <w:i/>
          <w:sz w:val="24"/>
          <w:szCs w:val="24"/>
        </w:rPr>
        <w:t>Red is Best</w:t>
      </w:r>
      <w:r w:rsidR="00370876">
        <w:rPr>
          <w:rFonts w:ascii="Times New Roman" w:hAnsi="Times New Roman" w:cs="Times New Roman"/>
          <w:sz w:val="24"/>
          <w:szCs w:val="24"/>
        </w:rPr>
        <w:t xml:space="preserve">. </w:t>
      </w:r>
    </w:p>
    <w:p w14:paraId="02BCC346" w14:textId="77777777" w:rsidR="008C0DE2" w:rsidRDefault="008C0DE2" w:rsidP="008C0DE2">
      <w:pPr>
        <w:pStyle w:val="NoSpacing"/>
        <w:rPr>
          <w:rFonts w:ascii="Times New Roman" w:hAnsi="Times New Roman" w:cs="Times New Roman"/>
          <w:sz w:val="24"/>
          <w:szCs w:val="24"/>
        </w:rPr>
      </w:pPr>
    </w:p>
    <w:p w14:paraId="7268C2DE" w14:textId="77777777" w:rsidR="008C0DE2" w:rsidRPr="008C0DE2" w:rsidRDefault="008C0DE2" w:rsidP="008C0DE2">
      <w:pPr>
        <w:pStyle w:val="NoSpacing"/>
        <w:rPr>
          <w:rFonts w:ascii="Times New Roman" w:hAnsi="Times New Roman" w:cs="Times New Roman"/>
          <w:sz w:val="24"/>
          <w:szCs w:val="24"/>
        </w:rPr>
      </w:pPr>
    </w:p>
    <w:p w14:paraId="14C5E56F" w14:textId="57BAF955" w:rsidR="008C0DE2" w:rsidRDefault="008C0DE2" w:rsidP="008C0DE2">
      <w:pPr>
        <w:pStyle w:val="NoSpacing"/>
        <w:jc w:val="center"/>
        <w:rPr>
          <w:rFonts w:ascii="Times New Roman" w:hAnsi="Times New Roman" w:cs="Times New Roman"/>
          <w:sz w:val="24"/>
          <w:szCs w:val="24"/>
        </w:rPr>
      </w:pPr>
      <w:r>
        <w:rPr>
          <w:rFonts w:ascii="Times New Roman" w:hAnsi="Times New Roman" w:cs="Times New Roman"/>
          <w:b/>
          <w:sz w:val="24"/>
          <w:szCs w:val="24"/>
        </w:rPr>
        <w:t>INDEPENDENT WORK</w:t>
      </w:r>
    </w:p>
    <w:p w14:paraId="0733860B" w14:textId="77777777" w:rsidR="002E6B45" w:rsidRDefault="002E6B45" w:rsidP="002E6B45">
      <w:pPr>
        <w:pStyle w:val="NoSpacing"/>
        <w:rPr>
          <w:rFonts w:ascii="Times New Roman" w:hAnsi="Times New Roman" w:cs="Times New Roman"/>
          <w:sz w:val="24"/>
          <w:szCs w:val="24"/>
        </w:rPr>
      </w:pPr>
    </w:p>
    <w:p w14:paraId="5EAA0DEA" w14:textId="5EB8F324" w:rsidR="002E6B45" w:rsidRPr="002E6B45" w:rsidRDefault="002E6B45" w:rsidP="002E6B45">
      <w:pPr>
        <w:pStyle w:val="NoSpacing"/>
        <w:rPr>
          <w:rFonts w:ascii="Times New Roman" w:hAnsi="Times New Roman" w:cs="Times New Roman"/>
          <w:sz w:val="24"/>
          <w:szCs w:val="24"/>
        </w:rPr>
      </w:pPr>
      <w:r>
        <w:rPr>
          <w:rFonts w:ascii="Times New Roman" w:hAnsi="Times New Roman" w:cs="Times New Roman"/>
          <w:sz w:val="24"/>
          <w:szCs w:val="24"/>
        </w:rPr>
        <w:t xml:space="preserve">Students will go </w:t>
      </w:r>
      <w:r w:rsidR="00C44233">
        <w:rPr>
          <w:rFonts w:ascii="Times New Roman" w:hAnsi="Times New Roman" w:cs="Times New Roman"/>
          <w:sz w:val="24"/>
          <w:szCs w:val="24"/>
        </w:rPr>
        <w:t>home and</w:t>
      </w:r>
      <w:r>
        <w:rPr>
          <w:rFonts w:ascii="Times New Roman" w:hAnsi="Times New Roman" w:cs="Times New Roman"/>
          <w:sz w:val="24"/>
          <w:szCs w:val="24"/>
        </w:rPr>
        <w:t xml:space="preserve"> tell their parents what they learned about fact and opinion from class. The parents will then listen to the student </w:t>
      </w:r>
      <w:r w:rsidR="00C44233">
        <w:rPr>
          <w:rFonts w:ascii="Times New Roman" w:hAnsi="Times New Roman" w:cs="Times New Roman"/>
          <w:sz w:val="24"/>
          <w:szCs w:val="24"/>
        </w:rPr>
        <w:t xml:space="preserve">while they are told four statements. The student will give the parents three facts and one </w:t>
      </w:r>
      <w:proofErr w:type="gramStart"/>
      <w:r w:rsidR="00C44233">
        <w:rPr>
          <w:rFonts w:ascii="Times New Roman" w:hAnsi="Times New Roman" w:cs="Times New Roman"/>
          <w:sz w:val="24"/>
          <w:szCs w:val="24"/>
        </w:rPr>
        <w:t>opinion</w:t>
      </w:r>
      <w:proofErr w:type="gramEnd"/>
      <w:r w:rsidR="00C44233">
        <w:rPr>
          <w:rFonts w:ascii="Times New Roman" w:hAnsi="Times New Roman" w:cs="Times New Roman"/>
          <w:sz w:val="24"/>
          <w:szCs w:val="24"/>
        </w:rPr>
        <w:t xml:space="preserve"> and the parent has to decide what statement is what. Then the student will have to complete the fact and opinion worksheet on their own and the parents have to </w:t>
      </w:r>
      <w:proofErr w:type="gramStart"/>
      <w:r w:rsidR="00C44233">
        <w:rPr>
          <w:rFonts w:ascii="Times New Roman" w:hAnsi="Times New Roman" w:cs="Times New Roman"/>
          <w:sz w:val="24"/>
          <w:szCs w:val="24"/>
        </w:rPr>
        <w:t>check</w:t>
      </w:r>
      <w:proofErr w:type="gramEnd"/>
      <w:r w:rsidR="00C44233">
        <w:rPr>
          <w:rFonts w:ascii="Times New Roman" w:hAnsi="Times New Roman" w:cs="Times New Roman"/>
          <w:sz w:val="24"/>
          <w:szCs w:val="24"/>
        </w:rPr>
        <w:t xml:space="preserve"> and sign and the student has to bring the worksheet back to class the next day. </w:t>
      </w:r>
    </w:p>
    <w:p w14:paraId="0236BD77" w14:textId="77777777" w:rsidR="005E1A6E" w:rsidRDefault="005E1A6E" w:rsidP="0040398D">
      <w:pPr>
        <w:pStyle w:val="NoSpacing"/>
        <w:jc w:val="center"/>
        <w:rPr>
          <w:rFonts w:ascii="Times New Roman" w:hAnsi="Times New Roman" w:cs="Times New Roman"/>
          <w:b/>
          <w:sz w:val="24"/>
          <w:szCs w:val="24"/>
        </w:rPr>
      </w:pPr>
    </w:p>
    <w:p w14:paraId="468848C4" w14:textId="580E2F8E" w:rsidR="008A033C" w:rsidRPr="008A033C" w:rsidRDefault="008A033C" w:rsidP="008A033C">
      <w:pPr>
        <w:pStyle w:val="NormalWeb"/>
        <w:spacing w:before="240" w:beforeAutospacing="0" w:after="240" w:afterAutospacing="0"/>
        <w:jc w:val="center"/>
        <w:rPr>
          <w:rFonts w:ascii="Times New Roman" w:eastAsia="Times New Roman" w:hAnsi="Times New Roman"/>
          <w:sz w:val="24"/>
          <w:szCs w:val="24"/>
        </w:rPr>
      </w:pPr>
      <w:r w:rsidRPr="008A033C">
        <w:rPr>
          <w:rFonts w:ascii="Times New Roman" w:eastAsia="Times New Roman" w:hAnsi="Times New Roman"/>
          <w:b/>
          <w:bCs/>
          <w:color w:val="000000"/>
          <w:sz w:val="24"/>
          <w:szCs w:val="24"/>
        </w:rPr>
        <w:t>REFERENCES</w:t>
      </w:r>
    </w:p>
    <w:p w14:paraId="7F3A1876" w14:textId="755C5FFD" w:rsidR="005D13C8" w:rsidRDefault="005D13C8" w:rsidP="0040398D">
      <w:pPr>
        <w:pStyle w:val="NoSpacing"/>
        <w:jc w:val="center"/>
        <w:rPr>
          <w:rFonts w:ascii="Times New Roman" w:hAnsi="Times New Roman" w:cs="Times New Roman"/>
          <w:b/>
          <w:sz w:val="24"/>
          <w:szCs w:val="24"/>
        </w:rPr>
      </w:pPr>
    </w:p>
    <w:p w14:paraId="44A8A709" w14:textId="6A8A2841" w:rsidR="00704ADD" w:rsidRDefault="005B1762" w:rsidP="00704ADD">
      <w:pPr>
        <w:pStyle w:val="NoSpacing"/>
        <w:rPr>
          <w:rFonts w:ascii="Times New Roman" w:hAnsi="Times New Roman" w:cs="Times New Roman"/>
          <w:sz w:val="24"/>
          <w:szCs w:val="24"/>
        </w:rPr>
      </w:pPr>
      <w:r>
        <w:rPr>
          <w:rFonts w:ascii="Times New Roman" w:hAnsi="Times New Roman" w:cs="Times New Roman"/>
          <w:sz w:val="24"/>
          <w:szCs w:val="24"/>
        </w:rPr>
        <w:t xml:space="preserve">Stinson, K. (2006). </w:t>
      </w:r>
      <w:r w:rsidRPr="005B1762">
        <w:rPr>
          <w:rFonts w:ascii="Times New Roman" w:hAnsi="Times New Roman" w:cs="Times New Roman"/>
          <w:i/>
          <w:sz w:val="24"/>
          <w:szCs w:val="24"/>
        </w:rPr>
        <w:t>Red is Best</w:t>
      </w:r>
      <w:r>
        <w:rPr>
          <w:rFonts w:ascii="Times New Roman" w:hAnsi="Times New Roman" w:cs="Times New Roman"/>
          <w:sz w:val="24"/>
          <w:szCs w:val="24"/>
        </w:rPr>
        <w:t>. Toronto: Annick Press Ltd.</w:t>
      </w:r>
    </w:p>
    <w:p w14:paraId="07DF2702" w14:textId="77777777" w:rsidR="000A3F2F" w:rsidRDefault="000A3F2F" w:rsidP="00124628">
      <w:pPr>
        <w:pStyle w:val="NoSpacing"/>
        <w:rPr>
          <w:rFonts w:ascii="Times New Roman" w:hAnsi="Times New Roman" w:cs="Times New Roman"/>
          <w:sz w:val="24"/>
          <w:szCs w:val="24"/>
        </w:rPr>
      </w:pPr>
    </w:p>
    <w:p w14:paraId="1C940897" w14:textId="6ECEA00E" w:rsidR="000A3F2F" w:rsidRDefault="00542220" w:rsidP="00124628">
      <w:pPr>
        <w:pStyle w:val="NoSpacing"/>
        <w:rPr>
          <w:rFonts w:ascii="Times New Roman" w:hAnsi="Times New Roman" w:cs="Times New Roman"/>
          <w:i/>
          <w:sz w:val="24"/>
          <w:szCs w:val="24"/>
        </w:rPr>
      </w:pPr>
      <w:proofErr w:type="spellStart"/>
      <w:r>
        <w:rPr>
          <w:rFonts w:ascii="Times New Roman" w:hAnsi="Times New Roman" w:cs="Times New Roman"/>
          <w:sz w:val="24"/>
          <w:szCs w:val="24"/>
        </w:rPr>
        <w:t>BrainPop</w:t>
      </w:r>
      <w:proofErr w:type="spellEnd"/>
      <w:r>
        <w:rPr>
          <w:rFonts w:ascii="Times New Roman" w:hAnsi="Times New Roman" w:cs="Times New Roman"/>
          <w:sz w:val="24"/>
          <w:szCs w:val="24"/>
        </w:rPr>
        <w:t xml:space="preserve"> Jr. Video: Facts and Opinions- </w:t>
      </w:r>
      <w:hyperlink r:id="rId7" w:history="1">
        <w:r w:rsidR="00704ADD" w:rsidRPr="00704ADD">
          <w:rPr>
            <w:rStyle w:val="Hyperlink"/>
            <w:rFonts w:ascii="Times New Roman" w:hAnsi="Times New Roman" w:cs="Times New Roman"/>
            <w:sz w:val="24"/>
            <w:szCs w:val="24"/>
          </w:rPr>
          <w:t>https://www.youtube.com/watch?v=M9WFm5tKcYY</w:t>
        </w:r>
      </w:hyperlink>
    </w:p>
    <w:p w14:paraId="66801C86" w14:textId="77777777" w:rsidR="000A3F2F" w:rsidRDefault="000A3F2F" w:rsidP="00124628">
      <w:pPr>
        <w:pStyle w:val="NoSpacing"/>
        <w:rPr>
          <w:rFonts w:ascii="Times New Roman" w:hAnsi="Times New Roman" w:cs="Times New Roman"/>
          <w:sz w:val="24"/>
          <w:szCs w:val="24"/>
        </w:rPr>
      </w:pPr>
    </w:p>
    <w:p w14:paraId="13515D07" w14:textId="16E83D30" w:rsidR="004D2170" w:rsidRPr="000A3F2F" w:rsidRDefault="004D2170" w:rsidP="00124628">
      <w:pPr>
        <w:pStyle w:val="NoSpacing"/>
        <w:rPr>
          <w:rFonts w:ascii="Times New Roman" w:hAnsi="Times New Roman" w:cs="Times New Roman"/>
          <w:i/>
          <w:sz w:val="24"/>
          <w:szCs w:val="24"/>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602FA2" w14:textId="77777777" w:rsidR="00B07C69" w:rsidRDefault="00B07C69" w:rsidP="00124628">
      <w:pPr>
        <w:pStyle w:val="NoSpacing"/>
        <w:rPr>
          <w:rFonts w:ascii="Times New Roman" w:hAnsi="Times New Roman" w:cs="Times New Roman"/>
          <w:sz w:val="24"/>
          <w:szCs w:val="24"/>
          <w:u w:val="single"/>
        </w:rPr>
      </w:pPr>
    </w:p>
    <w:p w14:paraId="5F102B4C" w14:textId="77777777" w:rsidR="00B07C69" w:rsidRDefault="00B07C69" w:rsidP="00B07C69">
      <w:pPr>
        <w:pStyle w:val="NoSpacing"/>
        <w:jc w:val="center"/>
        <w:rPr>
          <w:rFonts w:ascii="Times New Roman" w:hAnsi="Times New Roman" w:cs="Times New Roman"/>
          <w:sz w:val="24"/>
          <w:szCs w:val="24"/>
          <w:u w:val="single"/>
        </w:rPr>
      </w:pPr>
    </w:p>
    <w:p w14:paraId="0A59ED76" w14:textId="36F77C18" w:rsidR="00B07C69" w:rsidRDefault="00B07C69" w:rsidP="00B07C69">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Facts and Opinions</w:t>
      </w:r>
    </w:p>
    <w:p w14:paraId="4F606F59" w14:textId="77777777" w:rsidR="00B07C69" w:rsidRDefault="00B07C69" w:rsidP="00B07C69">
      <w:pPr>
        <w:pStyle w:val="NoSpacing"/>
        <w:jc w:val="center"/>
        <w:rPr>
          <w:rFonts w:ascii="Times New Roman" w:hAnsi="Times New Roman" w:cs="Times New Roman"/>
          <w:sz w:val="24"/>
          <w:szCs w:val="24"/>
          <w:u w:val="single"/>
        </w:rPr>
      </w:pPr>
    </w:p>
    <w:p w14:paraId="7B0C2AFA" w14:textId="66069F3C" w:rsidR="00B07C69" w:rsidRDefault="00B07C69" w:rsidP="00B07C69">
      <w:pPr>
        <w:pStyle w:val="NoSpacing"/>
        <w:rPr>
          <w:rFonts w:ascii="Times New Roman" w:hAnsi="Times New Roman" w:cs="Times New Roman"/>
          <w:sz w:val="24"/>
          <w:szCs w:val="24"/>
          <w:u w:val="single"/>
        </w:rPr>
      </w:pPr>
      <w:r>
        <w:rPr>
          <w:rFonts w:ascii="Times New Roman" w:hAnsi="Times New Roman" w:cs="Times New Roman"/>
          <w:sz w:val="24"/>
          <w:szCs w:val="24"/>
          <w:u w:val="single"/>
        </w:rPr>
        <w:t>Three Facts from the Story:</w:t>
      </w:r>
    </w:p>
    <w:p w14:paraId="2717ADBF" w14:textId="77777777" w:rsidR="00B07C69" w:rsidRDefault="00B07C69" w:rsidP="00B07C69">
      <w:pPr>
        <w:pStyle w:val="NoSpacing"/>
        <w:spacing w:line="360" w:lineRule="auto"/>
        <w:rPr>
          <w:rFonts w:ascii="Times New Roman" w:hAnsi="Times New Roman" w:cs="Times New Roman"/>
          <w:sz w:val="24"/>
          <w:szCs w:val="24"/>
          <w:u w:val="single"/>
        </w:rPr>
      </w:pPr>
    </w:p>
    <w:p w14:paraId="52712FE8" w14:textId="6B75550F" w:rsidR="00B07C69" w:rsidRDefault="00B07C69" w:rsidP="00B07C69">
      <w:pPr>
        <w:pStyle w:val="NoSpacing"/>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4B3A95E" w14:textId="77777777" w:rsidR="00B07C69" w:rsidRDefault="00B07C69" w:rsidP="00B07C69">
      <w:pPr>
        <w:pStyle w:val="NoSpacing"/>
        <w:spacing w:line="360" w:lineRule="auto"/>
        <w:rPr>
          <w:rFonts w:ascii="Times New Roman" w:hAnsi="Times New Roman" w:cs="Times New Roman"/>
          <w:sz w:val="24"/>
          <w:szCs w:val="24"/>
          <w:u w:val="single"/>
        </w:rPr>
      </w:pPr>
    </w:p>
    <w:p w14:paraId="5B57BD82" w14:textId="37C7149F" w:rsidR="00B07C69" w:rsidRDefault="00B07C69" w:rsidP="00B07C69">
      <w:pPr>
        <w:pStyle w:val="NoSpacing"/>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89F44FC" w14:textId="77777777" w:rsidR="00B07C69" w:rsidRDefault="00B07C69" w:rsidP="00B07C69">
      <w:pPr>
        <w:pStyle w:val="ListParagraph"/>
        <w:spacing w:line="360" w:lineRule="auto"/>
        <w:rPr>
          <w:rFonts w:ascii="Times New Roman" w:hAnsi="Times New Roman" w:cs="Times New Roman"/>
          <w:sz w:val="24"/>
          <w:szCs w:val="24"/>
          <w:u w:val="single"/>
        </w:rPr>
      </w:pPr>
    </w:p>
    <w:p w14:paraId="6B6EE6F5" w14:textId="3C250D07" w:rsidR="00B07C69" w:rsidRPr="00B07C69" w:rsidRDefault="00B07C69" w:rsidP="00B07C69">
      <w:pPr>
        <w:pStyle w:val="NoSpacing"/>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ABA8256" w14:textId="77777777" w:rsidR="00B07C69" w:rsidRDefault="00B07C69" w:rsidP="00B07C69">
      <w:pPr>
        <w:pStyle w:val="NoSpacing"/>
        <w:rPr>
          <w:rFonts w:ascii="Times New Roman" w:hAnsi="Times New Roman" w:cs="Times New Roman"/>
          <w:sz w:val="24"/>
          <w:szCs w:val="24"/>
          <w:u w:val="single"/>
        </w:rPr>
      </w:pPr>
    </w:p>
    <w:p w14:paraId="21BD1563" w14:textId="6C36BB40" w:rsidR="00B07C69" w:rsidRDefault="00B07C69" w:rsidP="00B07C69">
      <w:pPr>
        <w:pStyle w:val="NoSpacing"/>
        <w:rPr>
          <w:rFonts w:ascii="Times New Roman" w:hAnsi="Times New Roman" w:cs="Times New Roman"/>
          <w:sz w:val="24"/>
          <w:szCs w:val="24"/>
          <w:u w:val="single"/>
        </w:rPr>
      </w:pPr>
      <w:r>
        <w:rPr>
          <w:rFonts w:ascii="Times New Roman" w:hAnsi="Times New Roman" w:cs="Times New Roman"/>
          <w:sz w:val="24"/>
          <w:szCs w:val="24"/>
          <w:u w:val="single"/>
        </w:rPr>
        <w:t>Three Opinions from the Story</w:t>
      </w:r>
    </w:p>
    <w:p w14:paraId="3026C8ED" w14:textId="77777777" w:rsidR="00B07C69" w:rsidRDefault="00B07C69" w:rsidP="00B07C69">
      <w:pPr>
        <w:pStyle w:val="NoSpacing"/>
        <w:rPr>
          <w:rFonts w:ascii="Times New Roman" w:hAnsi="Times New Roman" w:cs="Times New Roman"/>
          <w:sz w:val="24"/>
          <w:szCs w:val="24"/>
          <w:u w:val="single"/>
        </w:rPr>
      </w:pPr>
    </w:p>
    <w:p w14:paraId="7D1165AA" w14:textId="32EABD76" w:rsidR="00B07C69" w:rsidRDefault="00B07C69" w:rsidP="00B07C69">
      <w:pPr>
        <w:pStyle w:val="NoSpacing"/>
        <w:numPr>
          <w:ilvl w:val="0"/>
          <w:numId w:val="5"/>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732CD5" w14:textId="77777777" w:rsidR="00B07C69" w:rsidRDefault="00B07C69" w:rsidP="00B07C69">
      <w:pPr>
        <w:pStyle w:val="NoSpacing"/>
        <w:spacing w:line="360" w:lineRule="auto"/>
        <w:ind w:left="360"/>
        <w:rPr>
          <w:rFonts w:ascii="Times New Roman" w:hAnsi="Times New Roman" w:cs="Times New Roman"/>
          <w:sz w:val="24"/>
          <w:szCs w:val="24"/>
          <w:u w:val="single"/>
        </w:rPr>
      </w:pPr>
    </w:p>
    <w:p w14:paraId="478BE6D5" w14:textId="49DD38DB" w:rsidR="00B07C69" w:rsidRDefault="00B07C69" w:rsidP="00B07C69">
      <w:pPr>
        <w:pStyle w:val="NoSpacing"/>
        <w:numPr>
          <w:ilvl w:val="0"/>
          <w:numId w:val="5"/>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6DB0040" w14:textId="77777777" w:rsidR="00B07C69" w:rsidRDefault="00B07C69" w:rsidP="00B07C69">
      <w:pPr>
        <w:pStyle w:val="ListParagraph"/>
        <w:spacing w:line="360" w:lineRule="auto"/>
        <w:rPr>
          <w:rFonts w:ascii="Times New Roman" w:hAnsi="Times New Roman" w:cs="Times New Roman"/>
          <w:sz w:val="24"/>
          <w:szCs w:val="24"/>
          <w:u w:val="single"/>
        </w:rPr>
      </w:pPr>
    </w:p>
    <w:p w14:paraId="31EF7160" w14:textId="5AA57728" w:rsidR="00B07C69" w:rsidRPr="00B07C69" w:rsidRDefault="00B07C69" w:rsidP="00B07C69">
      <w:pPr>
        <w:pStyle w:val="NoSpacing"/>
        <w:numPr>
          <w:ilvl w:val="0"/>
          <w:numId w:val="5"/>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B07C69" w:rsidRPr="00B0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1E16"/>
    <w:multiLevelType w:val="hybridMultilevel"/>
    <w:tmpl w:val="D192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F6B"/>
    <w:multiLevelType w:val="hybridMultilevel"/>
    <w:tmpl w:val="725CA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6BEA"/>
    <w:multiLevelType w:val="hybridMultilevel"/>
    <w:tmpl w:val="640A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70A68"/>
    <w:multiLevelType w:val="hybridMultilevel"/>
    <w:tmpl w:val="EFCAB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6B5616"/>
    <w:multiLevelType w:val="hybridMultilevel"/>
    <w:tmpl w:val="5B2E5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628"/>
    <w:rsid w:val="00006A16"/>
    <w:rsid w:val="000312CB"/>
    <w:rsid w:val="000816AC"/>
    <w:rsid w:val="000A3F2F"/>
    <w:rsid w:val="00124628"/>
    <w:rsid w:val="001B689D"/>
    <w:rsid w:val="001F03B9"/>
    <w:rsid w:val="0029764E"/>
    <w:rsid w:val="002E66F4"/>
    <w:rsid w:val="002E6B45"/>
    <w:rsid w:val="00317759"/>
    <w:rsid w:val="003212D5"/>
    <w:rsid w:val="00370876"/>
    <w:rsid w:val="003C1E48"/>
    <w:rsid w:val="003F6222"/>
    <w:rsid w:val="0040398D"/>
    <w:rsid w:val="004343D5"/>
    <w:rsid w:val="00491844"/>
    <w:rsid w:val="004D2170"/>
    <w:rsid w:val="00501DD8"/>
    <w:rsid w:val="00542220"/>
    <w:rsid w:val="00586935"/>
    <w:rsid w:val="005B0929"/>
    <w:rsid w:val="005B1762"/>
    <w:rsid w:val="005D13C8"/>
    <w:rsid w:val="005D7127"/>
    <w:rsid w:val="005E1A6E"/>
    <w:rsid w:val="00645A00"/>
    <w:rsid w:val="00697EF1"/>
    <w:rsid w:val="00704ADD"/>
    <w:rsid w:val="008446FF"/>
    <w:rsid w:val="008639D9"/>
    <w:rsid w:val="0088365D"/>
    <w:rsid w:val="008A033C"/>
    <w:rsid w:val="008C0DE2"/>
    <w:rsid w:val="009E7297"/>
    <w:rsid w:val="00B07C69"/>
    <w:rsid w:val="00BE31A4"/>
    <w:rsid w:val="00C07036"/>
    <w:rsid w:val="00C41D47"/>
    <w:rsid w:val="00C44233"/>
    <w:rsid w:val="00C46758"/>
    <w:rsid w:val="00D16B7F"/>
    <w:rsid w:val="00D73AD5"/>
    <w:rsid w:val="00E57B02"/>
    <w:rsid w:val="00E633D8"/>
    <w:rsid w:val="00F10E84"/>
    <w:rsid w:val="00F3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C4CEB"/>
  <w15:docId w15:val="{CAE6C6BA-B6F9-4BB8-93C0-CB419AD6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628"/>
    <w:pPr>
      <w:spacing w:after="0" w:line="240" w:lineRule="auto"/>
    </w:pPr>
  </w:style>
  <w:style w:type="paragraph" w:styleId="NormalWeb">
    <w:name w:val="Normal (Web)"/>
    <w:basedOn w:val="Normal"/>
    <w:uiPriority w:val="99"/>
    <w:semiHidden/>
    <w:unhideWhenUsed/>
    <w:rsid w:val="00006A1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704ADD"/>
    <w:rPr>
      <w:color w:val="0000FF"/>
      <w:u w:val="single"/>
    </w:rPr>
  </w:style>
  <w:style w:type="paragraph" w:styleId="ListParagraph">
    <w:name w:val="List Paragraph"/>
    <w:basedOn w:val="Normal"/>
    <w:uiPriority w:val="34"/>
    <w:qFormat/>
    <w:rsid w:val="00B07C69"/>
    <w:pPr>
      <w:ind w:left="720"/>
      <w:contextualSpacing/>
    </w:pPr>
  </w:style>
  <w:style w:type="paragraph" w:styleId="Revision">
    <w:name w:val="Revision"/>
    <w:hidden/>
    <w:uiPriority w:val="99"/>
    <w:semiHidden/>
    <w:rsid w:val="003F6222"/>
    <w:pPr>
      <w:spacing w:after="0" w:line="240" w:lineRule="auto"/>
    </w:pPr>
  </w:style>
  <w:style w:type="paragraph" w:styleId="BalloonText">
    <w:name w:val="Balloon Text"/>
    <w:basedOn w:val="Normal"/>
    <w:link w:val="BalloonTextChar"/>
    <w:uiPriority w:val="99"/>
    <w:semiHidden/>
    <w:unhideWhenUsed/>
    <w:rsid w:val="003F6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6323">
      <w:bodyDiv w:val="1"/>
      <w:marLeft w:val="0"/>
      <w:marRight w:val="0"/>
      <w:marTop w:val="0"/>
      <w:marBottom w:val="0"/>
      <w:divBdr>
        <w:top w:val="none" w:sz="0" w:space="0" w:color="auto"/>
        <w:left w:val="none" w:sz="0" w:space="0" w:color="auto"/>
        <w:bottom w:val="none" w:sz="0" w:space="0" w:color="auto"/>
        <w:right w:val="none" w:sz="0" w:space="0" w:color="auto"/>
      </w:divBdr>
    </w:div>
    <w:div w:id="18820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M9WFm5tKcY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9WFm5tKcY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D49E-5763-F749-AF09-58AC29C3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Kevin Sheehan</cp:lastModifiedBy>
  <cp:revision>2</cp:revision>
  <dcterms:created xsi:type="dcterms:W3CDTF">2019-12-13T00:46:00Z</dcterms:created>
  <dcterms:modified xsi:type="dcterms:W3CDTF">2019-12-13T00:46:00Z</dcterms:modified>
</cp:coreProperties>
</file>